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93" w:rsidRDefault="00060793" w:rsidP="00060793">
      <w:pPr>
        <w:keepLines w:val="0"/>
        <w:tabs>
          <w:tab w:val="clear" w:pos="1985"/>
          <w:tab w:val="clear" w:pos="5103"/>
          <w:tab w:val="num" w:pos="284"/>
        </w:tabs>
        <w:spacing w:before="0" w:after="250" w:line="276" w:lineRule="auto"/>
        <w:ind w:left="284" w:hanging="284"/>
        <w:jc w:val="center"/>
        <w:rPr>
          <w:rFonts w:ascii="Georgia" w:hAnsi="Georgia"/>
          <w:b/>
          <w:color w:val="000000"/>
          <w:sz w:val="28"/>
          <w:szCs w:val="24"/>
          <w:lang w:val="en-GB"/>
        </w:rPr>
      </w:pPr>
      <w:r>
        <w:rPr>
          <w:rFonts w:ascii="Georgia" w:hAnsi="Georgia"/>
          <w:b/>
          <w:color w:val="000000"/>
          <w:sz w:val="28"/>
          <w:szCs w:val="24"/>
          <w:lang w:val="en-GB"/>
        </w:rPr>
        <w:t>REMIT INFORMATION SECURITY</w:t>
      </w:r>
      <w:r w:rsidRPr="009D5C05" w:rsidDel="009D5C05">
        <w:rPr>
          <w:rFonts w:ascii="Georgia" w:hAnsi="Georgia"/>
          <w:b/>
          <w:color w:val="000000"/>
          <w:sz w:val="28"/>
          <w:szCs w:val="24"/>
          <w:lang w:val="en-GB"/>
        </w:rPr>
        <w:t xml:space="preserve"> </w:t>
      </w:r>
      <w:r>
        <w:rPr>
          <w:rFonts w:ascii="Georgia" w:hAnsi="Georgia"/>
          <w:b/>
          <w:color w:val="000000"/>
          <w:sz w:val="28"/>
          <w:szCs w:val="24"/>
          <w:lang w:val="en-GB"/>
        </w:rPr>
        <w:t>IMPLEMENTATION GROUP (RISIG)</w:t>
      </w:r>
    </w:p>
    <w:p w:rsidR="00060793" w:rsidRDefault="00060793" w:rsidP="00060793">
      <w:pPr>
        <w:keepLines w:val="0"/>
        <w:tabs>
          <w:tab w:val="clear" w:pos="1985"/>
          <w:tab w:val="clear" w:pos="5103"/>
          <w:tab w:val="num" w:pos="284"/>
        </w:tabs>
        <w:spacing w:before="0" w:after="250" w:line="276" w:lineRule="auto"/>
        <w:ind w:left="284" w:hanging="284"/>
        <w:jc w:val="center"/>
        <w:rPr>
          <w:rFonts w:ascii="Georgia" w:hAnsi="Georgia"/>
          <w:b/>
          <w:color w:val="000000"/>
          <w:sz w:val="28"/>
          <w:szCs w:val="24"/>
          <w:lang w:val="en-GB"/>
        </w:rPr>
      </w:pPr>
      <w:r>
        <w:rPr>
          <w:rFonts w:ascii="Georgia" w:hAnsi="Georgia"/>
          <w:b/>
          <w:color w:val="000000"/>
          <w:sz w:val="28"/>
          <w:szCs w:val="24"/>
          <w:lang w:val="en-GB"/>
        </w:rPr>
        <w:t>Terms o</w:t>
      </w:r>
      <w:r w:rsidRPr="004C60C4">
        <w:rPr>
          <w:rFonts w:ascii="Georgia" w:hAnsi="Georgia"/>
          <w:b/>
          <w:color w:val="000000"/>
          <w:sz w:val="28"/>
          <w:szCs w:val="24"/>
          <w:lang w:val="en-GB"/>
        </w:rPr>
        <w:t>f Reference</w:t>
      </w:r>
    </w:p>
    <w:p w:rsidR="00CD687F" w:rsidRPr="00B051E8" w:rsidRDefault="00A839FD" w:rsidP="00B051E8">
      <w:pPr>
        <w:keepLines w:val="0"/>
        <w:numPr>
          <w:ilvl w:val="0"/>
          <w:numId w:val="2"/>
        </w:numPr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  <w:sz w:val="20"/>
          <w:szCs w:val="24"/>
          <w:lang w:val="en-GB"/>
        </w:rPr>
      </w:pPr>
      <w:r w:rsidRPr="00B051E8">
        <w:rPr>
          <w:rFonts w:ascii="Georgia" w:hAnsi="Georgia"/>
          <w:sz w:val="20"/>
          <w:szCs w:val="24"/>
          <w:lang w:val="en-GB"/>
        </w:rPr>
        <w:t xml:space="preserve">According to Regulation (EU) No 1227/2011 of the European Parliament and Council on wholesale energy market integrity and transparency (REMIT), the Agency </w:t>
      </w:r>
      <w:r w:rsidR="00CD687F" w:rsidRPr="00B051E8">
        <w:rPr>
          <w:rFonts w:ascii="Georgia" w:hAnsi="Georgia"/>
          <w:sz w:val="20"/>
          <w:szCs w:val="24"/>
          <w:lang w:val="en-GB"/>
        </w:rPr>
        <w:t xml:space="preserve">shall </w:t>
      </w:r>
      <w:r w:rsidR="00B76EF9" w:rsidRPr="00B051E8">
        <w:rPr>
          <w:rFonts w:ascii="Georgia" w:hAnsi="Georgia"/>
          <w:sz w:val="20"/>
          <w:szCs w:val="24"/>
          <w:lang w:val="en-GB"/>
        </w:rPr>
        <w:t>establish mechanisms</w:t>
      </w:r>
      <w:r w:rsidR="00CD687F" w:rsidRPr="00B051E8">
        <w:rPr>
          <w:rFonts w:ascii="Georgia" w:hAnsi="Georgia"/>
          <w:sz w:val="20"/>
          <w:szCs w:val="24"/>
          <w:lang w:val="en-GB"/>
        </w:rPr>
        <w:t xml:space="preserve"> </w:t>
      </w:r>
      <w:r w:rsidR="00B76EF9" w:rsidRPr="00B051E8">
        <w:rPr>
          <w:rFonts w:ascii="Georgia" w:hAnsi="Georgia"/>
          <w:sz w:val="20"/>
          <w:szCs w:val="24"/>
          <w:lang w:val="en-GB"/>
        </w:rPr>
        <w:t>to share</w:t>
      </w:r>
      <w:r w:rsidR="00CD687F" w:rsidRPr="00B051E8">
        <w:rPr>
          <w:rFonts w:ascii="Georgia" w:hAnsi="Georgia"/>
          <w:sz w:val="20"/>
          <w:szCs w:val="24"/>
          <w:lang w:val="en-GB"/>
        </w:rPr>
        <w:t xml:space="preserve"> information it receives with national regulatory authorities. </w:t>
      </w:r>
      <w:r w:rsidR="00B051E8">
        <w:rPr>
          <w:rFonts w:ascii="Georgia" w:hAnsi="Georgia"/>
          <w:sz w:val="20"/>
          <w:szCs w:val="24"/>
          <w:lang w:val="en-GB"/>
        </w:rPr>
        <w:t>In particular t</w:t>
      </w:r>
      <w:r w:rsidR="00CD687F" w:rsidRPr="00B051E8">
        <w:rPr>
          <w:rFonts w:ascii="Georgia" w:hAnsi="Georgia"/>
          <w:sz w:val="20"/>
          <w:szCs w:val="24"/>
          <w:lang w:val="en-GB"/>
        </w:rPr>
        <w:t xml:space="preserve">he Agency shall give access to the information sharing mechanisms only to authorities which have set up systems enabling the Agency to meet the </w:t>
      </w:r>
      <w:r w:rsidR="00B051E8" w:rsidRPr="00B051E8">
        <w:rPr>
          <w:rFonts w:ascii="Georgia" w:hAnsi="Georgia"/>
          <w:sz w:val="20"/>
          <w:szCs w:val="24"/>
          <w:lang w:val="en-GB"/>
        </w:rPr>
        <w:t xml:space="preserve">confidentiality, integrity and protection of the </w:t>
      </w:r>
      <w:r w:rsidR="00B051E8">
        <w:rPr>
          <w:rFonts w:ascii="Georgia" w:hAnsi="Georgia"/>
          <w:sz w:val="20"/>
          <w:szCs w:val="24"/>
          <w:lang w:val="en-GB"/>
        </w:rPr>
        <w:t xml:space="preserve">received </w:t>
      </w:r>
      <w:r w:rsidR="00B051E8" w:rsidRPr="00B051E8">
        <w:rPr>
          <w:rFonts w:ascii="Georgia" w:hAnsi="Georgia"/>
          <w:sz w:val="20"/>
          <w:szCs w:val="24"/>
          <w:lang w:val="en-GB"/>
        </w:rPr>
        <w:t>information</w:t>
      </w:r>
      <w:r w:rsidR="00B051E8">
        <w:rPr>
          <w:rFonts w:ascii="Georgia" w:hAnsi="Georgia"/>
          <w:sz w:val="20"/>
          <w:szCs w:val="24"/>
          <w:lang w:val="en-GB"/>
        </w:rPr>
        <w:t>.</w:t>
      </w:r>
    </w:p>
    <w:p w:rsidR="00060793" w:rsidRPr="00B051E8" w:rsidRDefault="00A839FD" w:rsidP="00B051E8">
      <w:pPr>
        <w:keepLines w:val="0"/>
        <w:numPr>
          <w:ilvl w:val="0"/>
          <w:numId w:val="2"/>
        </w:numPr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  <w:b/>
          <w:color w:val="000000"/>
          <w:sz w:val="28"/>
          <w:szCs w:val="24"/>
          <w:lang w:val="en-GB"/>
        </w:rPr>
      </w:pPr>
      <w:r w:rsidRPr="00B051E8">
        <w:rPr>
          <w:rFonts w:ascii="Georgia" w:hAnsi="Georgia"/>
          <w:sz w:val="20"/>
          <w:szCs w:val="24"/>
          <w:lang w:val="en-GB"/>
        </w:rPr>
        <w:t xml:space="preserve">In order to support the achievement of this objective, the REMIT </w:t>
      </w:r>
      <w:r w:rsidR="00B051E8" w:rsidRPr="00B051E8">
        <w:rPr>
          <w:rFonts w:ascii="Georgia" w:hAnsi="Georgia"/>
          <w:sz w:val="20"/>
          <w:szCs w:val="24"/>
          <w:lang w:val="en-GB"/>
        </w:rPr>
        <w:t>Informatio</w:t>
      </w:r>
      <w:r w:rsidR="00B051E8">
        <w:rPr>
          <w:rFonts w:ascii="Georgia" w:hAnsi="Georgia"/>
          <w:sz w:val="20"/>
          <w:szCs w:val="24"/>
          <w:lang w:val="en-GB"/>
        </w:rPr>
        <w:t>n</w:t>
      </w:r>
      <w:r w:rsidR="00B051E8" w:rsidRPr="00B051E8">
        <w:rPr>
          <w:rFonts w:ascii="Georgia" w:hAnsi="Georgia"/>
          <w:sz w:val="20"/>
          <w:szCs w:val="24"/>
          <w:lang w:val="en-GB"/>
        </w:rPr>
        <w:t xml:space="preserve"> Security Implementation Group (RISIG) </w:t>
      </w:r>
      <w:r w:rsidRPr="00B051E8">
        <w:rPr>
          <w:rFonts w:ascii="Georgia" w:hAnsi="Georgia"/>
          <w:sz w:val="20"/>
          <w:szCs w:val="24"/>
          <w:lang w:val="en-GB"/>
        </w:rPr>
        <w:t>is being established</w:t>
      </w:r>
      <w:r w:rsidR="00B051E8" w:rsidRPr="00B051E8">
        <w:rPr>
          <w:rFonts w:ascii="Georgia" w:hAnsi="Georgia"/>
          <w:sz w:val="20"/>
          <w:szCs w:val="24"/>
          <w:lang w:val="en-GB"/>
        </w:rPr>
        <w:t xml:space="preserve"> as a standing committee of the REMIT Coordination Group. </w:t>
      </w:r>
      <w:r w:rsidRPr="00B051E8">
        <w:rPr>
          <w:rFonts w:ascii="Georgia" w:hAnsi="Georgia"/>
          <w:sz w:val="20"/>
          <w:szCs w:val="24"/>
          <w:lang w:val="en-GB"/>
        </w:rPr>
        <w:t xml:space="preserve">These Terms of Reference define the responsibilities and tasks of the </w:t>
      </w:r>
      <w:r w:rsidR="00B051E8" w:rsidRPr="00B051E8">
        <w:rPr>
          <w:rFonts w:ascii="Georgia" w:hAnsi="Georgia"/>
          <w:sz w:val="20"/>
          <w:szCs w:val="24"/>
          <w:lang w:val="en-GB"/>
        </w:rPr>
        <w:t>R</w:t>
      </w:r>
      <w:r w:rsidR="009527E4">
        <w:rPr>
          <w:rFonts w:ascii="Georgia" w:hAnsi="Georgia"/>
          <w:sz w:val="20"/>
          <w:szCs w:val="24"/>
          <w:lang w:val="en-GB"/>
        </w:rPr>
        <w:t xml:space="preserve"> IS</w:t>
      </w:r>
      <w:r w:rsidR="00622AA6">
        <w:rPr>
          <w:rFonts w:ascii="Georgia" w:hAnsi="Georgia"/>
          <w:sz w:val="20"/>
          <w:szCs w:val="24"/>
          <w:lang w:val="en-GB"/>
        </w:rPr>
        <w:t>I</w:t>
      </w:r>
      <w:r w:rsidR="00B051E8" w:rsidRPr="00B051E8">
        <w:rPr>
          <w:rFonts w:ascii="Georgia" w:hAnsi="Georgia"/>
          <w:sz w:val="20"/>
          <w:szCs w:val="24"/>
          <w:lang w:val="en-GB"/>
        </w:rPr>
        <w:t>G</w:t>
      </w:r>
      <w:r w:rsidRPr="00B051E8">
        <w:rPr>
          <w:rFonts w:ascii="Georgia" w:hAnsi="Georgia"/>
          <w:sz w:val="20"/>
          <w:szCs w:val="24"/>
          <w:lang w:val="en-GB"/>
        </w:rPr>
        <w:t xml:space="preserve">. </w:t>
      </w:r>
    </w:p>
    <w:p w:rsidR="00A839FD" w:rsidRPr="003176C0" w:rsidRDefault="00A839FD" w:rsidP="00A839FD">
      <w:pPr>
        <w:keepLines w:val="0"/>
        <w:tabs>
          <w:tab w:val="clear" w:pos="1985"/>
          <w:tab w:val="clear" w:pos="5103"/>
          <w:tab w:val="num" w:pos="284"/>
        </w:tabs>
        <w:spacing w:before="0" w:after="250" w:line="276" w:lineRule="auto"/>
        <w:ind w:left="284" w:hanging="284"/>
        <w:jc w:val="center"/>
        <w:rPr>
          <w:rFonts w:ascii="Georgia" w:hAnsi="Georgia"/>
          <w:b/>
          <w:color w:val="000000"/>
          <w:sz w:val="20"/>
          <w:lang w:val="en-GB"/>
        </w:rPr>
      </w:pPr>
    </w:p>
    <w:p w:rsidR="009122BA" w:rsidRDefault="003176C0" w:rsidP="009122BA">
      <w:pPr>
        <w:keepLines w:val="0"/>
        <w:tabs>
          <w:tab w:val="clear" w:pos="1985"/>
          <w:tab w:val="clear" w:pos="5103"/>
        </w:tabs>
        <w:spacing w:before="0" w:after="250" w:line="276" w:lineRule="auto"/>
        <w:rPr>
          <w:rFonts w:ascii="Georgia" w:hAnsi="Georgia" w:cs="Arial"/>
          <w:b/>
          <w:color w:val="000000"/>
          <w:sz w:val="20"/>
          <w:lang w:val="en-GB"/>
        </w:rPr>
      </w:pPr>
      <w:r w:rsidRPr="003176C0">
        <w:rPr>
          <w:rFonts w:ascii="Georgia" w:hAnsi="Georgia" w:cs="Arial"/>
          <w:b/>
          <w:color w:val="000000"/>
          <w:sz w:val="20"/>
          <w:lang w:val="en-GB"/>
        </w:rPr>
        <w:t>Responsibilities</w:t>
      </w:r>
    </w:p>
    <w:p w:rsidR="009527E4" w:rsidRPr="00C50802" w:rsidRDefault="003176C0" w:rsidP="009527E4">
      <w:pPr>
        <w:keepLines w:val="0"/>
        <w:numPr>
          <w:ilvl w:val="0"/>
          <w:numId w:val="2"/>
        </w:numPr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  <w:sz w:val="20"/>
          <w:lang w:val="en-GB"/>
        </w:rPr>
      </w:pPr>
      <w:r w:rsidRPr="00C50802">
        <w:rPr>
          <w:rFonts w:ascii="Georgia" w:hAnsi="Georgia"/>
          <w:sz w:val="20"/>
          <w:szCs w:val="24"/>
          <w:lang w:val="en-GB"/>
        </w:rPr>
        <w:t>The R</w:t>
      </w:r>
      <w:r w:rsidR="009527E4" w:rsidRPr="00C50802">
        <w:rPr>
          <w:rFonts w:ascii="Georgia" w:hAnsi="Georgia"/>
          <w:sz w:val="20"/>
          <w:szCs w:val="24"/>
          <w:lang w:val="en-GB"/>
        </w:rPr>
        <w:t>IS</w:t>
      </w:r>
      <w:r w:rsidR="00F05A52">
        <w:rPr>
          <w:rFonts w:ascii="Georgia" w:hAnsi="Georgia"/>
          <w:sz w:val="20"/>
          <w:szCs w:val="24"/>
          <w:lang w:val="en-GB"/>
        </w:rPr>
        <w:t>I</w:t>
      </w:r>
      <w:r w:rsidRPr="00C50802">
        <w:rPr>
          <w:rFonts w:ascii="Georgia" w:hAnsi="Georgia"/>
          <w:sz w:val="20"/>
          <w:szCs w:val="24"/>
          <w:lang w:val="en-GB"/>
        </w:rPr>
        <w:t xml:space="preserve">G shall </w:t>
      </w:r>
      <w:r w:rsidR="009527E4" w:rsidRPr="00C50802">
        <w:rPr>
          <w:rFonts w:ascii="Georgia" w:hAnsi="Georgia"/>
          <w:sz w:val="20"/>
          <w:szCs w:val="24"/>
          <w:lang w:val="en-GB"/>
        </w:rPr>
        <w:t xml:space="preserve">contribute to assure a certain </w:t>
      </w:r>
      <w:r w:rsidR="00C50802">
        <w:rPr>
          <w:rFonts w:ascii="Georgia" w:hAnsi="Georgia"/>
          <w:sz w:val="20"/>
          <w:szCs w:val="24"/>
          <w:lang w:val="en-GB"/>
        </w:rPr>
        <w:t xml:space="preserve">common </w:t>
      </w:r>
      <w:r w:rsidR="009527E4" w:rsidRPr="00C50802">
        <w:rPr>
          <w:rFonts w:ascii="Georgia" w:hAnsi="Georgia"/>
          <w:sz w:val="20"/>
          <w:szCs w:val="24"/>
          <w:lang w:val="en-GB"/>
        </w:rPr>
        <w:t>level of policy compliance through common processes within a predefined timeframe based on the requirements and/or guidance provided by ACER.</w:t>
      </w:r>
      <w:r w:rsidR="00C50802" w:rsidRPr="00C50802">
        <w:rPr>
          <w:rFonts w:ascii="Georgia" w:hAnsi="Georgia"/>
          <w:sz w:val="20"/>
          <w:szCs w:val="24"/>
          <w:lang w:val="en-GB"/>
        </w:rPr>
        <w:t xml:space="preserve"> </w:t>
      </w:r>
      <w:r w:rsidR="00C50802">
        <w:rPr>
          <w:rFonts w:ascii="Georgia" w:hAnsi="Georgia"/>
          <w:sz w:val="20"/>
          <w:szCs w:val="24"/>
          <w:lang w:val="en-GB"/>
        </w:rPr>
        <w:t xml:space="preserve"> </w:t>
      </w:r>
      <w:r w:rsidR="009527E4" w:rsidRPr="00C50802">
        <w:rPr>
          <w:rFonts w:ascii="Georgia" w:hAnsi="Georgia"/>
          <w:sz w:val="20"/>
          <w:lang w:val="en-GB"/>
        </w:rPr>
        <w:t>The RIS</w:t>
      </w:r>
      <w:r w:rsidR="00F05A52">
        <w:rPr>
          <w:rFonts w:ascii="Georgia" w:hAnsi="Georgia"/>
          <w:sz w:val="20"/>
          <w:lang w:val="en-GB"/>
        </w:rPr>
        <w:t>I</w:t>
      </w:r>
      <w:r w:rsidR="009527E4" w:rsidRPr="00C50802">
        <w:rPr>
          <w:rFonts w:ascii="Georgia" w:hAnsi="Georgia"/>
          <w:sz w:val="20"/>
          <w:lang w:val="en-GB"/>
        </w:rPr>
        <w:t xml:space="preserve">G’s objectives shall be to provide support, advice and coordination on the following primary </w:t>
      </w:r>
      <w:r w:rsidR="00C36D4A">
        <w:rPr>
          <w:rFonts w:ascii="Georgia" w:hAnsi="Georgia"/>
          <w:sz w:val="20"/>
          <w:lang w:val="en-GB"/>
        </w:rPr>
        <w:t xml:space="preserve">information security </w:t>
      </w:r>
      <w:r w:rsidR="009527E4" w:rsidRPr="00C50802">
        <w:rPr>
          <w:rFonts w:ascii="Georgia" w:hAnsi="Georgia"/>
          <w:sz w:val="20"/>
          <w:lang w:val="en-GB"/>
        </w:rPr>
        <w:t xml:space="preserve">responsibilities of the Agency under </w:t>
      </w:r>
      <w:r w:rsidR="00C36D4A">
        <w:rPr>
          <w:rFonts w:ascii="Georgia" w:hAnsi="Georgia"/>
          <w:sz w:val="20"/>
          <w:lang w:val="en-GB"/>
        </w:rPr>
        <w:t>REMIT information security policy</w:t>
      </w:r>
      <w:r w:rsidR="009527E4" w:rsidRPr="00C50802">
        <w:rPr>
          <w:rFonts w:ascii="Georgia" w:hAnsi="Georgia"/>
          <w:sz w:val="20"/>
          <w:lang w:val="en-GB"/>
        </w:rPr>
        <w:t>:</w:t>
      </w:r>
    </w:p>
    <w:p w:rsidR="00D868E6" w:rsidRPr="00C36D4A" w:rsidRDefault="00C36D4A" w:rsidP="00C36D4A">
      <w:pPr>
        <w:pStyle w:val="ListParagraph"/>
        <w:numPr>
          <w:ilvl w:val="0"/>
          <w:numId w:val="4"/>
        </w:numPr>
        <w:rPr>
          <w:rFonts w:ascii="Georgia" w:hAnsi="Georgia"/>
          <w:sz w:val="20"/>
          <w:lang w:val="en-GB"/>
        </w:rPr>
      </w:pPr>
      <w:r w:rsidRPr="00C36D4A">
        <w:rPr>
          <w:rFonts w:ascii="Georgia" w:hAnsi="Georgia"/>
          <w:sz w:val="20"/>
          <w:lang w:val="en-GB"/>
        </w:rPr>
        <w:t xml:space="preserve">to provide for a forum where ACER and NRAs exchange views </w:t>
      </w:r>
      <w:r w:rsidR="0014570A">
        <w:rPr>
          <w:rFonts w:ascii="Georgia" w:hAnsi="Georgia"/>
          <w:sz w:val="20"/>
          <w:lang w:val="en-GB"/>
        </w:rPr>
        <w:t xml:space="preserve">on information security and provide mechanisms to inform and consult the </w:t>
      </w:r>
      <w:r w:rsidRPr="00C36D4A">
        <w:rPr>
          <w:rFonts w:ascii="Georgia" w:hAnsi="Georgia"/>
          <w:sz w:val="20"/>
          <w:lang w:val="en-GB"/>
        </w:rPr>
        <w:t xml:space="preserve">national regulatory authorities </w:t>
      </w:r>
      <w:r w:rsidR="0014570A">
        <w:rPr>
          <w:rFonts w:ascii="Georgia" w:hAnsi="Georgia"/>
          <w:sz w:val="20"/>
          <w:lang w:val="en-GB"/>
        </w:rPr>
        <w:t>on further policy development;</w:t>
      </w:r>
      <w:r w:rsidRPr="00C36D4A">
        <w:rPr>
          <w:rFonts w:ascii="Georgia" w:hAnsi="Georgia"/>
          <w:sz w:val="20"/>
          <w:lang w:val="en-GB"/>
        </w:rPr>
        <w:t xml:space="preserve"> </w:t>
      </w:r>
    </w:p>
    <w:p w:rsidR="00C50802" w:rsidRDefault="00C50802" w:rsidP="00C50802">
      <w:pPr>
        <w:pStyle w:val="ListParagraph"/>
        <w:numPr>
          <w:ilvl w:val="0"/>
          <w:numId w:val="4"/>
        </w:numPr>
        <w:rPr>
          <w:rFonts w:ascii="Georgia" w:hAnsi="Georgia"/>
          <w:sz w:val="20"/>
          <w:lang w:val="en-GB"/>
        </w:rPr>
      </w:pPr>
      <w:r w:rsidRPr="00C50802">
        <w:rPr>
          <w:rFonts w:ascii="Georgia" w:hAnsi="Georgia"/>
          <w:sz w:val="20"/>
          <w:lang w:val="en-GB"/>
        </w:rPr>
        <w:t xml:space="preserve">promote the </w:t>
      </w:r>
      <w:r w:rsidR="00192859">
        <w:rPr>
          <w:rFonts w:ascii="Georgia" w:hAnsi="Georgia"/>
          <w:sz w:val="20"/>
          <w:lang w:val="en-GB"/>
        </w:rPr>
        <w:t>establishment</w:t>
      </w:r>
      <w:r w:rsidR="00192859" w:rsidRPr="00C50802">
        <w:rPr>
          <w:rFonts w:ascii="Georgia" w:hAnsi="Georgia"/>
          <w:sz w:val="20"/>
          <w:lang w:val="en-GB"/>
        </w:rPr>
        <w:t xml:space="preserve"> </w:t>
      </w:r>
      <w:r w:rsidRPr="00C50802">
        <w:rPr>
          <w:rFonts w:ascii="Georgia" w:hAnsi="Georgia"/>
          <w:sz w:val="20"/>
          <w:lang w:val="en-GB"/>
        </w:rPr>
        <w:t xml:space="preserve">of common </w:t>
      </w:r>
      <w:r w:rsidR="00D868E6">
        <w:rPr>
          <w:rFonts w:ascii="Georgia" w:hAnsi="Georgia"/>
          <w:sz w:val="20"/>
          <w:lang w:val="en-GB"/>
        </w:rPr>
        <w:t xml:space="preserve">Agency and NRAs </w:t>
      </w:r>
      <w:r w:rsidRPr="00C50802">
        <w:rPr>
          <w:rFonts w:ascii="Georgia" w:hAnsi="Georgia"/>
          <w:sz w:val="20"/>
          <w:lang w:val="en-GB"/>
        </w:rPr>
        <w:t>information security culture</w:t>
      </w:r>
      <w:r w:rsidR="00192859">
        <w:rPr>
          <w:rFonts w:ascii="Georgia" w:hAnsi="Georgia"/>
          <w:sz w:val="20"/>
          <w:lang w:val="en-GB"/>
        </w:rPr>
        <w:t>,</w:t>
      </w:r>
      <w:r w:rsidRPr="00C50802">
        <w:rPr>
          <w:rFonts w:ascii="Georgia" w:hAnsi="Georgia"/>
          <w:sz w:val="20"/>
          <w:lang w:val="en-GB"/>
        </w:rPr>
        <w:t xml:space="preserve"> based on </w:t>
      </w:r>
      <w:r w:rsidR="00C36D4A">
        <w:rPr>
          <w:rFonts w:ascii="Georgia" w:hAnsi="Georgia"/>
          <w:sz w:val="20"/>
          <w:lang w:val="en-GB"/>
        </w:rPr>
        <w:t>t</w:t>
      </w:r>
      <w:r w:rsidRPr="00C50802">
        <w:rPr>
          <w:rFonts w:ascii="Georgia" w:hAnsi="Georgia"/>
          <w:sz w:val="20"/>
          <w:lang w:val="en-GB"/>
        </w:rPr>
        <w:t>he Agency’s REMIT Information Security Policy</w:t>
      </w:r>
      <w:r>
        <w:rPr>
          <w:rFonts w:ascii="Georgia" w:hAnsi="Georgia"/>
          <w:sz w:val="20"/>
          <w:lang w:val="en-GB"/>
        </w:rPr>
        <w:t xml:space="preserve">, including definition of requirements based on REMIT </w:t>
      </w:r>
      <w:r w:rsidRPr="00C50802">
        <w:rPr>
          <w:rFonts w:ascii="Georgia" w:hAnsi="Georgia"/>
          <w:sz w:val="20"/>
          <w:lang w:val="en-GB"/>
        </w:rPr>
        <w:t>Information Security Policy</w:t>
      </w:r>
      <w:r>
        <w:rPr>
          <w:rFonts w:ascii="Georgia" w:hAnsi="Georgia"/>
          <w:sz w:val="20"/>
          <w:lang w:val="en-GB"/>
        </w:rPr>
        <w:t xml:space="preserve"> and </w:t>
      </w:r>
      <w:r w:rsidR="0014570A">
        <w:rPr>
          <w:rFonts w:ascii="Georgia" w:hAnsi="Georgia"/>
          <w:sz w:val="20"/>
          <w:lang w:val="en-GB"/>
        </w:rPr>
        <w:t xml:space="preserve">policy </w:t>
      </w:r>
      <w:r>
        <w:rPr>
          <w:rFonts w:ascii="Georgia" w:hAnsi="Georgia"/>
          <w:sz w:val="20"/>
          <w:lang w:val="en-GB"/>
        </w:rPr>
        <w:t>compliance assessment;</w:t>
      </w:r>
    </w:p>
    <w:p w:rsidR="00C50802" w:rsidRPr="00D868E6" w:rsidRDefault="00C50802" w:rsidP="00D868E6">
      <w:pPr>
        <w:pStyle w:val="ListParagraph"/>
        <w:numPr>
          <w:ilvl w:val="0"/>
          <w:numId w:val="4"/>
        </w:numPr>
        <w:rPr>
          <w:rFonts w:ascii="Georgia" w:hAnsi="Georgia"/>
          <w:sz w:val="20"/>
          <w:lang w:val="en-GB"/>
        </w:rPr>
      </w:pPr>
      <w:proofErr w:type="gramStart"/>
      <w:r w:rsidRPr="00D868E6">
        <w:rPr>
          <w:rFonts w:ascii="Georgia" w:hAnsi="Georgia"/>
          <w:sz w:val="20"/>
          <w:lang w:val="en-GB"/>
        </w:rPr>
        <w:t>to</w:t>
      </w:r>
      <w:proofErr w:type="gramEnd"/>
      <w:r w:rsidRPr="00D868E6">
        <w:rPr>
          <w:rFonts w:ascii="Georgia" w:hAnsi="Georgia"/>
          <w:sz w:val="20"/>
          <w:lang w:val="en-GB"/>
        </w:rPr>
        <w:t xml:space="preserve"> provide input to the </w:t>
      </w:r>
      <w:r w:rsidR="00140FAE">
        <w:rPr>
          <w:rFonts w:ascii="Georgia" w:hAnsi="Georgia"/>
          <w:sz w:val="20"/>
          <w:lang w:val="en-GB"/>
        </w:rPr>
        <w:t xml:space="preserve">REMIT CG </w:t>
      </w:r>
      <w:r w:rsidR="00D868E6">
        <w:rPr>
          <w:rFonts w:ascii="Georgia" w:hAnsi="Georgia"/>
          <w:sz w:val="20"/>
          <w:lang w:val="en-GB"/>
        </w:rPr>
        <w:t xml:space="preserve">and NRAs </w:t>
      </w:r>
      <w:r w:rsidRPr="00D868E6">
        <w:rPr>
          <w:rFonts w:ascii="Georgia" w:hAnsi="Georgia"/>
          <w:sz w:val="20"/>
          <w:lang w:val="en-GB"/>
        </w:rPr>
        <w:t xml:space="preserve">for the Agency’s </w:t>
      </w:r>
      <w:r w:rsidR="00D868E6" w:rsidRPr="00D868E6">
        <w:rPr>
          <w:rFonts w:ascii="Georgia" w:hAnsi="Georgia"/>
          <w:sz w:val="20"/>
          <w:lang w:val="en-GB"/>
        </w:rPr>
        <w:t xml:space="preserve">measures taken to prevent any misuse of, and unauthorised access to, the </w:t>
      </w:r>
      <w:r w:rsidR="00F05A52">
        <w:rPr>
          <w:rFonts w:ascii="Georgia" w:hAnsi="Georgia"/>
          <w:sz w:val="20"/>
          <w:lang w:val="en-GB"/>
        </w:rPr>
        <w:t xml:space="preserve">REMIT </w:t>
      </w:r>
      <w:r w:rsidR="00D868E6" w:rsidRPr="00D868E6">
        <w:rPr>
          <w:rFonts w:ascii="Georgia" w:hAnsi="Georgia"/>
          <w:sz w:val="20"/>
          <w:lang w:val="en-GB"/>
        </w:rPr>
        <w:t xml:space="preserve">information </w:t>
      </w:r>
      <w:r w:rsidR="00D868E6">
        <w:rPr>
          <w:rFonts w:ascii="Georgia" w:hAnsi="Georgia"/>
          <w:sz w:val="20"/>
          <w:lang w:val="en-GB"/>
        </w:rPr>
        <w:t>shared with the NRAs.</w:t>
      </w:r>
    </w:p>
    <w:p w:rsidR="00C50802" w:rsidRPr="00192859" w:rsidRDefault="00C50802" w:rsidP="00C50802">
      <w:pPr>
        <w:rPr>
          <w:rFonts w:cs="Arial"/>
          <w:b/>
          <w:sz w:val="32"/>
          <w:szCs w:val="36"/>
          <w:lang w:val="en-US"/>
        </w:rPr>
      </w:pPr>
    </w:p>
    <w:p w:rsidR="003176C0" w:rsidRDefault="0014570A" w:rsidP="00296503">
      <w:pPr>
        <w:keepLines w:val="0"/>
        <w:tabs>
          <w:tab w:val="clear" w:pos="1985"/>
          <w:tab w:val="clear" w:pos="5103"/>
        </w:tabs>
        <w:spacing w:before="100" w:beforeAutospacing="1" w:after="100" w:afterAutospacing="1"/>
        <w:ind w:firstLine="284"/>
        <w:jc w:val="left"/>
        <w:rPr>
          <w:rFonts w:ascii="Georgia" w:hAnsi="Georgia" w:cs="Arial"/>
          <w:b/>
          <w:color w:val="000000"/>
          <w:sz w:val="20"/>
          <w:lang w:val="en-GB"/>
        </w:rPr>
      </w:pPr>
      <w:r w:rsidRPr="00567BCC">
        <w:rPr>
          <w:rFonts w:ascii="Georgia" w:hAnsi="Georgia"/>
          <w:sz w:val="20"/>
          <w:lang w:val="en-GB"/>
        </w:rPr>
        <w:t xml:space="preserve">The </w:t>
      </w:r>
      <w:r w:rsidR="00F05A52" w:rsidRPr="00567BCC">
        <w:rPr>
          <w:rFonts w:ascii="Georgia" w:hAnsi="Georgia"/>
          <w:sz w:val="20"/>
          <w:lang w:val="en-GB"/>
        </w:rPr>
        <w:t>R</w:t>
      </w:r>
      <w:r>
        <w:rPr>
          <w:rFonts w:ascii="Georgia" w:hAnsi="Georgia"/>
          <w:sz w:val="20"/>
          <w:lang w:val="en-GB"/>
        </w:rPr>
        <w:t>IS</w:t>
      </w:r>
      <w:r w:rsidR="00F05A52">
        <w:rPr>
          <w:rFonts w:ascii="Georgia" w:hAnsi="Georgia"/>
          <w:sz w:val="20"/>
          <w:lang w:val="en-GB"/>
        </w:rPr>
        <w:t>I</w:t>
      </w:r>
      <w:r>
        <w:rPr>
          <w:rFonts w:ascii="Georgia" w:hAnsi="Georgia"/>
          <w:sz w:val="20"/>
          <w:lang w:val="en-GB"/>
        </w:rPr>
        <w:t>G</w:t>
      </w:r>
      <w:r w:rsidRPr="00567BCC">
        <w:rPr>
          <w:rFonts w:ascii="Georgia" w:hAnsi="Georgia"/>
          <w:sz w:val="20"/>
          <w:lang w:val="en-GB"/>
        </w:rPr>
        <w:t xml:space="preserve"> shall therefore in particular:</w:t>
      </w:r>
    </w:p>
    <w:p w:rsidR="00296503" w:rsidRDefault="00296503" w:rsidP="00296503">
      <w:pPr>
        <w:pStyle w:val="ListParagraph"/>
        <w:keepLines w:val="0"/>
        <w:numPr>
          <w:ilvl w:val="0"/>
          <w:numId w:val="7"/>
        </w:numPr>
        <w:tabs>
          <w:tab w:val="clear" w:pos="1985"/>
          <w:tab w:val="clear" w:pos="5103"/>
        </w:tabs>
        <w:spacing w:before="100" w:beforeAutospacing="1" w:after="120"/>
        <w:ind w:left="1003" w:hanging="357"/>
        <w:contextualSpacing w:val="0"/>
        <w:jc w:val="left"/>
        <w:rPr>
          <w:rFonts w:ascii="Georgia" w:hAnsi="Georgia"/>
          <w:sz w:val="20"/>
          <w:lang w:val="en-GB"/>
        </w:rPr>
      </w:pPr>
      <w:bookmarkStart w:id="0" w:name="OLE_LINK4"/>
      <w:bookmarkStart w:id="1" w:name="OLE_LINK5"/>
      <w:r w:rsidRPr="00296503">
        <w:rPr>
          <w:rFonts w:ascii="Georgia" w:hAnsi="Georgia"/>
          <w:sz w:val="20"/>
          <w:lang w:val="en-GB"/>
        </w:rPr>
        <w:t>Prepare assessment procedures and guidelines (including assessment or self-assessment guidelines)</w:t>
      </w:r>
      <w:r>
        <w:rPr>
          <w:rFonts w:ascii="Georgia" w:hAnsi="Georgia"/>
          <w:sz w:val="20"/>
          <w:lang w:val="en-GB"/>
        </w:rPr>
        <w:t>;</w:t>
      </w:r>
    </w:p>
    <w:p w:rsidR="00296503" w:rsidRDefault="00296503" w:rsidP="00296503">
      <w:pPr>
        <w:pStyle w:val="ListParagraph"/>
        <w:keepLines w:val="0"/>
        <w:numPr>
          <w:ilvl w:val="0"/>
          <w:numId w:val="7"/>
        </w:numPr>
        <w:tabs>
          <w:tab w:val="clear" w:pos="1985"/>
          <w:tab w:val="clear" w:pos="5103"/>
        </w:tabs>
        <w:spacing w:before="100" w:beforeAutospacing="1" w:after="120"/>
        <w:ind w:left="1003" w:hanging="357"/>
        <w:contextualSpacing w:val="0"/>
        <w:jc w:val="left"/>
        <w:rPr>
          <w:rFonts w:ascii="Georgia" w:hAnsi="Georgia"/>
          <w:sz w:val="20"/>
          <w:lang w:val="en-GB"/>
        </w:rPr>
      </w:pPr>
      <w:r w:rsidRPr="00296503">
        <w:rPr>
          <w:rFonts w:ascii="Georgia" w:hAnsi="Georgia"/>
          <w:sz w:val="20"/>
          <w:lang w:val="en-GB"/>
        </w:rPr>
        <w:t xml:space="preserve">Review compliance </w:t>
      </w:r>
      <w:r w:rsidR="00F05A52">
        <w:rPr>
          <w:rFonts w:ascii="Georgia" w:hAnsi="Georgia"/>
          <w:sz w:val="20"/>
          <w:lang w:val="en-GB"/>
        </w:rPr>
        <w:t>of the NRAs</w:t>
      </w:r>
      <w:r w:rsidR="00F05A52" w:rsidRPr="00296503">
        <w:rPr>
          <w:rFonts w:ascii="Georgia" w:hAnsi="Georgia"/>
          <w:sz w:val="20"/>
          <w:lang w:val="en-GB"/>
        </w:rPr>
        <w:t xml:space="preserve"> </w:t>
      </w:r>
      <w:r w:rsidRPr="00296503">
        <w:rPr>
          <w:rFonts w:ascii="Georgia" w:hAnsi="Georgia"/>
          <w:sz w:val="20"/>
          <w:lang w:val="en-GB"/>
        </w:rPr>
        <w:t xml:space="preserve">with </w:t>
      </w:r>
      <w:r w:rsidR="00F05A52">
        <w:rPr>
          <w:rFonts w:ascii="Georgia" w:hAnsi="Georgia"/>
          <w:sz w:val="20"/>
          <w:lang w:val="en-GB"/>
        </w:rPr>
        <w:t>t</w:t>
      </w:r>
      <w:r w:rsidR="001A4BF4" w:rsidRPr="009E2DFF">
        <w:rPr>
          <w:rFonts w:ascii="Georgia" w:hAnsi="Georgia"/>
          <w:sz w:val="20"/>
          <w:lang w:val="en-GB"/>
        </w:rPr>
        <w:t xml:space="preserve">he Agency's REMIT Information </w:t>
      </w:r>
      <w:r w:rsidR="001A4BF4">
        <w:rPr>
          <w:rFonts w:ascii="Georgia" w:hAnsi="Georgia"/>
          <w:sz w:val="20"/>
          <w:lang w:val="en-GB"/>
        </w:rPr>
        <w:t xml:space="preserve">security policies (based on </w:t>
      </w:r>
      <w:r w:rsidRPr="00296503">
        <w:rPr>
          <w:rFonts w:ascii="Georgia" w:hAnsi="Georgia"/>
          <w:sz w:val="20"/>
          <w:lang w:val="en-GB"/>
        </w:rPr>
        <w:t>ISO standard 27000</w:t>
      </w:r>
      <w:r w:rsidR="001A4BF4">
        <w:rPr>
          <w:rFonts w:ascii="Georgia" w:hAnsi="Georgia"/>
          <w:sz w:val="20"/>
          <w:lang w:val="en-GB"/>
        </w:rPr>
        <w:t>)</w:t>
      </w:r>
      <w:r>
        <w:rPr>
          <w:rFonts w:ascii="Georgia" w:hAnsi="Georgia"/>
          <w:sz w:val="20"/>
          <w:lang w:val="en-GB"/>
        </w:rPr>
        <w:t>;</w:t>
      </w:r>
    </w:p>
    <w:p w:rsidR="00296503" w:rsidRDefault="00296503" w:rsidP="00296503">
      <w:pPr>
        <w:pStyle w:val="ListParagraph"/>
        <w:keepLines w:val="0"/>
        <w:numPr>
          <w:ilvl w:val="0"/>
          <w:numId w:val="7"/>
        </w:numPr>
        <w:tabs>
          <w:tab w:val="clear" w:pos="1985"/>
          <w:tab w:val="clear" w:pos="5103"/>
        </w:tabs>
        <w:spacing w:before="100" w:beforeAutospacing="1" w:after="120"/>
        <w:ind w:left="1003" w:hanging="357"/>
        <w:contextualSpacing w:val="0"/>
        <w:jc w:val="left"/>
        <w:rPr>
          <w:rFonts w:ascii="Georgia" w:hAnsi="Georgia"/>
          <w:sz w:val="20"/>
          <w:lang w:val="en-GB"/>
        </w:rPr>
      </w:pPr>
      <w:r w:rsidRPr="00296503">
        <w:rPr>
          <w:rFonts w:ascii="Georgia" w:hAnsi="Georgia"/>
          <w:sz w:val="20"/>
          <w:lang w:val="en-GB"/>
        </w:rPr>
        <w:t>Assess gaps regarding compliance of NRAs with existing requirements and confirm validity of the proposed mitigation plans created by NR</w:t>
      </w:r>
      <w:r>
        <w:rPr>
          <w:rFonts w:ascii="Georgia" w:hAnsi="Georgia"/>
          <w:sz w:val="20"/>
          <w:lang w:val="en-GB"/>
        </w:rPr>
        <w:t>As;</w:t>
      </w:r>
    </w:p>
    <w:p w:rsidR="00296503" w:rsidRDefault="00296503" w:rsidP="00296503">
      <w:pPr>
        <w:pStyle w:val="ListParagraph"/>
        <w:keepLines w:val="0"/>
        <w:numPr>
          <w:ilvl w:val="0"/>
          <w:numId w:val="7"/>
        </w:numPr>
        <w:tabs>
          <w:tab w:val="clear" w:pos="1985"/>
          <w:tab w:val="clear" w:pos="5103"/>
        </w:tabs>
        <w:spacing w:before="100" w:beforeAutospacing="1" w:after="120"/>
        <w:ind w:left="1003" w:hanging="357"/>
        <w:contextualSpacing w:val="0"/>
        <w:jc w:val="left"/>
        <w:rPr>
          <w:rFonts w:ascii="Georgia" w:hAnsi="Georgia"/>
          <w:sz w:val="20"/>
          <w:lang w:val="en-GB"/>
        </w:rPr>
      </w:pPr>
      <w:r w:rsidRPr="00296503">
        <w:rPr>
          <w:rFonts w:ascii="Georgia" w:hAnsi="Georgia"/>
          <w:sz w:val="20"/>
          <w:lang w:val="en-GB"/>
        </w:rPr>
        <w:t>Propose and prioritise policy implementation timelines, based on risk analysis</w:t>
      </w:r>
      <w:r>
        <w:rPr>
          <w:rFonts w:ascii="Georgia" w:hAnsi="Georgia"/>
          <w:sz w:val="20"/>
          <w:lang w:val="en-GB"/>
        </w:rPr>
        <w:t>;</w:t>
      </w:r>
    </w:p>
    <w:p w:rsidR="00296503" w:rsidRDefault="00296503" w:rsidP="00296503">
      <w:pPr>
        <w:pStyle w:val="ListParagraph"/>
        <w:keepLines w:val="0"/>
        <w:numPr>
          <w:ilvl w:val="0"/>
          <w:numId w:val="7"/>
        </w:numPr>
        <w:tabs>
          <w:tab w:val="clear" w:pos="1985"/>
          <w:tab w:val="clear" w:pos="5103"/>
        </w:tabs>
        <w:spacing w:before="100" w:beforeAutospacing="1" w:after="120"/>
        <w:ind w:left="1003" w:hanging="357"/>
        <w:contextualSpacing w:val="0"/>
        <w:jc w:val="left"/>
        <w:rPr>
          <w:rFonts w:ascii="Georgia" w:hAnsi="Georgia"/>
          <w:sz w:val="20"/>
          <w:lang w:val="en-GB"/>
        </w:rPr>
      </w:pPr>
      <w:r w:rsidRPr="00296503">
        <w:rPr>
          <w:rFonts w:ascii="Georgia" w:hAnsi="Georgia"/>
          <w:sz w:val="20"/>
          <w:lang w:val="en-GB"/>
        </w:rPr>
        <w:t>Prepare an annual report on information security policy compliance in the scope of REMIT</w:t>
      </w:r>
      <w:r>
        <w:rPr>
          <w:rFonts w:ascii="Georgia" w:hAnsi="Georgia"/>
          <w:sz w:val="20"/>
          <w:lang w:val="en-GB"/>
        </w:rPr>
        <w:t>;</w:t>
      </w:r>
    </w:p>
    <w:p w:rsidR="00296503" w:rsidRDefault="00296503" w:rsidP="00441A26">
      <w:pPr>
        <w:pStyle w:val="ListParagraph"/>
        <w:keepLines w:val="0"/>
        <w:numPr>
          <w:ilvl w:val="0"/>
          <w:numId w:val="7"/>
        </w:numPr>
        <w:tabs>
          <w:tab w:val="clear" w:pos="1985"/>
          <w:tab w:val="clear" w:pos="5103"/>
        </w:tabs>
        <w:spacing w:before="100" w:beforeAutospacing="1" w:after="120"/>
        <w:contextualSpacing w:val="0"/>
        <w:jc w:val="left"/>
        <w:rPr>
          <w:rFonts w:ascii="Georgia" w:hAnsi="Georgia"/>
          <w:sz w:val="20"/>
          <w:lang w:val="en-GB"/>
        </w:rPr>
      </w:pPr>
      <w:r w:rsidRPr="00296503">
        <w:rPr>
          <w:rFonts w:ascii="Georgia" w:hAnsi="Georgia"/>
          <w:sz w:val="20"/>
          <w:lang w:val="en-GB"/>
        </w:rPr>
        <w:lastRenderedPageBreak/>
        <w:t xml:space="preserve">Propose changes to the Agency’s REMIT </w:t>
      </w:r>
      <w:r w:rsidR="001A4BF4">
        <w:rPr>
          <w:rFonts w:ascii="Georgia" w:hAnsi="Georgia"/>
          <w:sz w:val="20"/>
          <w:lang w:val="en-GB"/>
        </w:rPr>
        <w:t>I</w:t>
      </w:r>
      <w:r w:rsidRPr="00296503">
        <w:rPr>
          <w:rFonts w:ascii="Georgia" w:hAnsi="Georgia"/>
          <w:sz w:val="20"/>
          <w:lang w:val="en-GB"/>
        </w:rPr>
        <w:t>nformation security policy, when necessary in order to improve on the requirements/guidance</w:t>
      </w:r>
      <w:r>
        <w:rPr>
          <w:rFonts w:ascii="Georgia" w:hAnsi="Georgia"/>
          <w:sz w:val="20"/>
          <w:lang w:val="en-GB"/>
        </w:rPr>
        <w:t xml:space="preserve"> and when threats will evolve;</w:t>
      </w:r>
    </w:p>
    <w:p w:rsidR="00296503" w:rsidRDefault="00296503" w:rsidP="00296503">
      <w:pPr>
        <w:pStyle w:val="ListParagraph"/>
        <w:keepLines w:val="0"/>
        <w:numPr>
          <w:ilvl w:val="0"/>
          <w:numId w:val="7"/>
        </w:numPr>
        <w:tabs>
          <w:tab w:val="clear" w:pos="1985"/>
          <w:tab w:val="clear" w:pos="5103"/>
        </w:tabs>
        <w:spacing w:before="100" w:beforeAutospacing="1" w:after="120"/>
        <w:ind w:left="1003" w:hanging="357"/>
        <w:contextualSpacing w:val="0"/>
        <w:jc w:val="left"/>
        <w:rPr>
          <w:rFonts w:ascii="Georgia" w:hAnsi="Georgia"/>
          <w:sz w:val="20"/>
          <w:lang w:val="en-GB"/>
        </w:rPr>
      </w:pPr>
      <w:r w:rsidRPr="00296503">
        <w:rPr>
          <w:rFonts w:ascii="Georgia" w:hAnsi="Georgia"/>
          <w:sz w:val="20"/>
          <w:lang w:val="en-GB"/>
        </w:rPr>
        <w:t xml:space="preserve">Review and assess policy amendments (improvements) mentioned in the </w:t>
      </w:r>
      <w:r>
        <w:rPr>
          <w:rFonts w:ascii="Georgia" w:hAnsi="Georgia"/>
          <w:sz w:val="20"/>
          <w:lang w:val="en-GB"/>
        </w:rPr>
        <w:t>previous paragraph;</w:t>
      </w:r>
    </w:p>
    <w:p w:rsidR="00296503" w:rsidRPr="00296503" w:rsidRDefault="00296503" w:rsidP="00296503">
      <w:pPr>
        <w:pStyle w:val="ListParagraph"/>
        <w:keepLines w:val="0"/>
        <w:numPr>
          <w:ilvl w:val="0"/>
          <w:numId w:val="7"/>
        </w:numPr>
        <w:tabs>
          <w:tab w:val="clear" w:pos="1985"/>
          <w:tab w:val="clear" w:pos="5103"/>
        </w:tabs>
        <w:spacing w:before="100" w:beforeAutospacing="1" w:after="120"/>
        <w:ind w:left="1003" w:hanging="357"/>
        <w:contextualSpacing w:val="0"/>
        <w:jc w:val="left"/>
        <w:rPr>
          <w:rFonts w:ascii="Georgia" w:hAnsi="Georgia"/>
          <w:sz w:val="20"/>
          <w:lang w:val="en-GB"/>
        </w:rPr>
      </w:pPr>
      <w:r w:rsidRPr="00296503">
        <w:rPr>
          <w:rFonts w:ascii="Georgia" w:hAnsi="Georgia"/>
          <w:sz w:val="20"/>
          <w:lang w:val="en-GB"/>
        </w:rPr>
        <w:t xml:space="preserve">Foster an information security culture and facilitate </w:t>
      </w:r>
      <w:r w:rsidR="002F09E6">
        <w:rPr>
          <w:rFonts w:ascii="Georgia" w:hAnsi="Georgia"/>
          <w:sz w:val="20"/>
          <w:lang w:val="en-GB"/>
        </w:rPr>
        <w:t xml:space="preserve">the exchange of </w:t>
      </w:r>
      <w:r w:rsidRPr="00296503">
        <w:rPr>
          <w:rFonts w:ascii="Georgia" w:hAnsi="Georgia"/>
          <w:sz w:val="20"/>
          <w:lang w:val="en-GB"/>
        </w:rPr>
        <w:t>information security good practices between NRAs</w:t>
      </w:r>
      <w:r w:rsidR="002F09E6">
        <w:rPr>
          <w:rFonts w:ascii="Georgia" w:hAnsi="Georgia"/>
          <w:sz w:val="20"/>
          <w:lang w:val="en-GB"/>
        </w:rPr>
        <w:t xml:space="preserve"> and the Agency</w:t>
      </w:r>
      <w:r>
        <w:rPr>
          <w:rFonts w:ascii="Georgia" w:hAnsi="Georgia"/>
          <w:sz w:val="20"/>
          <w:lang w:val="en-GB"/>
        </w:rPr>
        <w:t>.</w:t>
      </w:r>
    </w:p>
    <w:bookmarkEnd w:id="0"/>
    <w:bookmarkEnd w:id="1"/>
    <w:p w:rsidR="0014570A" w:rsidRDefault="0014570A" w:rsidP="009122BA">
      <w:pPr>
        <w:keepLines w:val="0"/>
        <w:tabs>
          <w:tab w:val="clear" w:pos="1985"/>
          <w:tab w:val="clear" w:pos="5103"/>
        </w:tabs>
        <w:spacing w:before="0" w:after="250" w:line="276" w:lineRule="auto"/>
        <w:rPr>
          <w:rFonts w:ascii="Georgia" w:hAnsi="Georgia" w:cs="Arial"/>
          <w:b/>
          <w:color w:val="000000"/>
          <w:sz w:val="20"/>
          <w:lang w:val="en-GB"/>
        </w:rPr>
      </w:pPr>
    </w:p>
    <w:p w:rsidR="009E2DFF" w:rsidRDefault="00140FAE" w:rsidP="009E2DFF">
      <w:pPr>
        <w:pStyle w:val="NoSpacing"/>
        <w:rPr>
          <w:rFonts w:ascii="Georgia" w:hAnsi="Georgia" w:cs="Times New Roman"/>
          <w:sz w:val="20"/>
          <w:lang w:val="en-GB"/>
        </w:rPr>
      </w:pPr>
      <w:r w:rsidRPr="00140FAE">
        <w:rPr>
          <w:rFonts w:ascii="Georgia" w:hAnsi="Georgia" w:cs="Times New Roman"/>
          <w:sz w:val="20"/>
          <w:lang w:val="en-GB"/>
        </w:rPr>
        <w:t>The RIS</w:t>
      </w:r>
      <w:r w:rsidR="002F09E6">
        <w:rPr>
          <w:rFonts w:ascii="Georgia" w:hAnsi="Georgia" w:cs="Times New Roman"/>
          <w:sz w:val="20"/>
          <w:lang w:val="en-GB"/>
        </w:rPr>
        <w:t>I</w:t>
      </w:r>
      <w:r w:rsidRPr="00140FAE">
        <w:rPr>
          <w:rFonts w:ascii="Georgia" w:hAnsi="Georgia" w:cs="Times New Roman"/>
          <w:sz w:val="20"/>
          <w:lang w:val="en-GB"/>
        </w:rPr>
        <w:t xml:space="preserve">G </w:t>
      </w:r>
      <w:r w:rsidR="009E2DFF">
        <w:rPr>
          <w:rFonts w:ascii="Georgia" w:hAnsi="Georgia" w:cs="Times New Roman"/>
          <w:sz w:val="20"/>
          <w:lang w:val="en-GB"/>
        </w:rPr>
        <w:t xml:space="preserve">shall use </w:t>
      </w:r>
      <w:r w:rsidR="009E2DFF" w:rsidRPr="009E2DFF">
        <w:rPr>
          <w:rFonts w:ascii="Georgia" w:hAnsi="Georgia" w:cs="Times New Roman"/>
          <w:sz w:val="20"/>
          <w:lang w:val="en-GB"/>
        </w:rPr>
        <w:t>The Agency's REMIT Information security policy requirements for compliance assess</w:t>
      </w:r>
      <w:r w:rsidR="009E2DFF">
        <w:rPr>
          <w:rFonts w:ascii="Georgia" w:hAnsi="Georgia" w:cs="Times New Roman"/>
          <w:sz w:val="20"/>
          <w:lang w:val="en-GB"/>
        </w:rPr>
        <w:t xml:space="preserve">ment and develop </w:t>
      </w:r>
      <w:r w:rsidR="009E2DFF" w:rsidRPr="009E2DFF">
        <w:rPr>
          <w:rFonts w:ascii="Georgia" w:hAnsi="Georgia" w:cs="Times New Roman"/>
          <w:sz w:val="20"/>
          <w:lang w:val="en-GB"/>
        </w:rPr>
        <w:t>guidance specifying how the assessment will be conducted and, should this be necessary, how the requirements in REMIT Information Security Policy have to be implemented</w:t>
      </w:r>
      <w:r w:rsidR="009E2DFF">
        <w:rPr>
          <w:rFonts w:ascii="Georgia" w:hAnsi="Georgia" w:cs="Times New Roman"/>
          <w:sz w:val="20"/>
          <w:lang w:val="en-GB"/>
        </w:rPr>
        <w:t xml:space="preserve">. </w:t>
      </w:r>
    </w:p>
    <w:p w:rsidR="009E2DFF" w:rsidRDefault="009E2DFF" w:rsidP="009E2DFF">
      <w:pPr>
        <w:pStyle w:val="NoSpacing"/>
        <w:rPr>
          <w:rFonts w:ascii="Georgia" w:hAnsi="Georgia" w:cs="Times New Roman"/>
          <w:sz w:val="20"/>
          <w:lang w:val="en-GB"/>
        </w:rPr>
      </w:pPr>
    </w:p>
    <w:p w:rsidR="009E2DFF" w:rsidRPr="009E2DFF" w:rsidRDefault="009E2DFF" w:rsidP="009E2DFF">
      <w:pPr>
        <w:pStyle w:val="NoSpacing"/>
        <w:jc w:val="both"/>
        <w:rPr>
          <w:rFonts w:ascii="Georgia" w:hAnsi="Georgia" w:cs="Times New Roman"/>
          <w:sz w:val="20"/>
          <w:lang w:val="en-GB"/>
        </w:rPr>
      </w:pPr>
      <w:r>
        <w:rPr>
          <w:rFonts w:ascii="Georgia" w:hAnsi="Georgia" w:cs="Times New Roman"/>
          <w:sz w:val="20"/>
          <w:lang w:val="en-GB"/>
        </w:rPr>
        <w:t>The RIS</w:t>
      </w:r>
      <w:r w:rsidR="002F09E6">
        <w:rPr>
          <w:rFonts w:ascii="Georgia" w:hAnsi="Georgia" w:cs="Times New Roman"/>
          <w:sz w:val="20"/>
          <w:lang w:val="en-GB"/>
        </w:rPr>
        <w:t>I</w:t>
      </w:r>
      <w:r>
        <w:rPr>
          <w:rFonts w:ascii="Georgia" w:hAnsi="Georgia" w:cs="Times New Roman"/>
          <w:sz w:val="20"/>
          <w:lang w:val="en-GB"/>
        </w:rPr>
        <w:t xml:space="preserve">G </w:t>
      </w:r>
      <w:r w:rsidRPr="009E2DFF">
        <w:rPr>
          <w:rFonts w:ascii="Georgia" w:hAnsi="Georgia" w:cs="Times New Roman"/>
          <w:sz w:val="20"/>
          <w:lang w:val="en-GB"/>
        </w:rPr>
        <w:t>will assess the NRAs’ assessment reports and provide an opinion on possible issues that need still to be mitigated, based on the gap analysis. A mitigation plan will be drafted and proposed by the relevant NRA, based on a ‘minimum contents’ strategy or template, which is assessed and confirmed by the Group.</w:t>
      </w:r>
    </w:p>
    <w:p w:rsidR="00140FAE" w:rsidRPr="009E2DFF" w:rsidRDefault="00140FAE" w:rsidP="009E2DFF">
      <w:pPr>
        <w:pStyle w:val="NoSpacing"/>
        <w:jc w:val="both"/>
        <w:rPr>
          <w:rFonts w:ascii="Georgia" w:hAnsi="Georgia" w:cs="Times New Roman"/>
          <w:sz w:val="20"/>
          <w:lang w:val="en-GB"/>
        </w:rPr>
      </w:pPr>
    </w:p>
    <w:p w:rsidR="007A600D" w:rsidRDefault="007A600D" w:rsidP="007A600D">
      <w:pPr>
        <w:rPr>
          <w:rFonts w:ascii="Georgia" w:eastAsiaTheme="minorHAnsi" w:hAnsi="Georgia"/>
          <w:sz w:val="20"/>
          <w:szCs w:val="22"/>
          <w:lang w:val="en-GB" w:eastAsia="en-US"/>
        </w:rPr>
      </w:pPr>
      <w:r w:rsidRPr="007A600D">
        <w:rPr>
          <w:rFonts w:ascii="Georgia" w:eastAsiaTheme="minorHAnsi" w:hAnsi="Georgia"/>
          <w:sz w:val="20"/>
          <w:szCs w:val="22"/>
          <w:lang w:val="en-GB" w:eastAsia="en-US"/>
        </w:rPr>
        <w:t xml:space="preserve">An awareness raising program will be conducted by the </w:t>
      </w:r>
      <w:r>
        <w:rPr>
          <w:rFonts w:ascii="Georgia" w:eastAsiaTheme="minorHAnsi" w:hAnsi="Georgia"/>
          <w:sz w:val="20"/>
          <w:szCs w:val="22"/>
          <w:lang w:val="en-GB" w:eastAsia="en-US"/>
        </w:rPr>
        <w:t>RIS</w:t>
      </w:r>
      <w:r w:rsidR="002F09E6">
        <w:rPr>
          <w:rFonts w:ascii="Georgia" w:eastAsiaTheme="minorHAnsi" w:hAnsi="Georgia"/>
          <w:sz w:val="20"/>
          <w:szCs w:val="22"/>
          <w:lang w:val="en-GB" w:eastAsia="en-US"/>
        </w:rPr>
        <w:t>I</w:t>
      </w:r>
      <w:r>
        <w:rPr>
          <w:rFonts w:ascii="Georgia" w:eastAsiaTheme="minorHAnsi" w:hAnsi="Georgia"/>
          <w:sz w:val="20"/>
          <w:szCs w:val="22"/>
          <w:lang w:val="en-GB" w:eastAsia="en-US"/>
        </w:rPr>
        <w:t xml:space="preserve">G including but not limited to  </w:t>
      </w:r>
      <w:r w:rsidRPr="007A600D">
        <w:rPr>
          <w:rFonts w:ascii="Georgia" w:eastAsiaTheme="minorHAnsi" w:hAnsi="Georgia"/>
          <w:sz w:val="20"/>
          <w:szCs w:val="22"/>
          <w:lang w:val="en-GB" w:eastAsia="en-US"/>
        </w:rPr>
        <w:t xml:space="preserve"> resolved events/incidents documentation sharing, internal training</w:t>
      </w:r>
      <w:r>
        <w:rPr>
          <w:rFonts w:ascii="Georgia" w:eastAsiaTheme="minorHAnsi" w:hAnsi="Georgia"/>
          <w:sz w:val="20"/>
          <w:szCs w:val="22"/>
          <w:lang w:val="en-GB" w:eastAsia="en-US"/>
        </w:rPr>
        <w:t xml:space="preserve"> and </w:t>
      </w:r>
      <w:r w:rsidRPr="007A600D">
        <w:rPr>
          <w:rFonts w:ascii="Georgia" w:eastAsiaTheme="minorHAnsi" w:hAnsi="Georgia"/>
          <w:sz w:val="20"/>
          <w:szCs w:val="22"/>
          <w:lang w:val="en-GB" w:eastAsia="en-US"/>
        </w:rPr>
        <w:t>distribution of relevant material</w:t>
      </w:r>
      <w:r>
        <w:rPr>
          <w:rFonts w:ascii="Georgia" w:eastAsiaTheme="minorHAnsi" w:hAnsi="Georgia"/>
          <w:sz w:val="20"/>
          <w:szCs w:val="22"/>
          <w:lang w:val="en-GB" w:eastAsia="en-US"/>
        </w:rPr>
        <w:t>s</w:t>
      </w:r>
      <w:r w:rsidRPr="007A600D">
        <w:rPr>
          <w:rFonts w:ascii="Georgia" w:eastAsiaTheme="minorHAnsi" w:hAnsi="Georgia"/>
          <w:sz w:val="20"/>
          <w:szCs w:val="22"/>
          <w:lang w:val="en-GB" w:eastAsia="en-US"/>
        </w:rPr>
        <w:t>/manuals</w:t>
      </w:r>
      <w:r>
        <w:rPr>
          <w:rFonts w:ascii="Georgia" w:eastAsiaTheme="minorHAnsi" w:hAnsi="Georgia"/>
          <w:sz w:val="20"/>
          <w:szCs w:val="22"/>
          <w:lang w:val="en-GB" w:eastAsia="en-US"/>
        </w:rPr>
        <w:t>.</w:t>
      </w:r>
    </w:p>
    <w:p w:rsidR="007A600D" w:rsidRPr="007A600D" w:rsidRDefault="007A600D" w:rsidP="007A600D">
      <w:pPr>
        <w:rPr>
          <w:rFonts w:ascii="Georgia" w:eastAsiaTheme="minorHAnsi" w:hAnsi="Georgia"/>
          <w:sz w:val="20"/>
          <w:szCs w:val="22"/>
          <w:lang w:val="en-GB" w:eastAsia="en-US"/>
        </w:rPr>
      </w:pPr>
    </w:p>
    <w:p w:rsidR="007A600D" w:rsidRPr="007A600D" w:rsidRDefault="007A600D" w:rsidP="007A600D">
      <w:pPr>
        <w:pStyle w:val="NoSpacing"/>
        <w:jc w:val="both"/>
        <w:rPr>
          <w:rFonts w:ascii="Georgia" w:hAnsi="Georgia" w:cs="Times New Roman"/>
          <w:sz w:val="20"/>
          <w:lang w:val="en-GB"/>
        </w:rPr>
      </w:pPr>
      <w:r>
        <w:rPr>
          <w:rFonts w:ascii="Georgia" w:hAnsi="Georgia" w:cs="Times New Roman"/>
          <w:sz w:val="20"/>
          <w:lang w:val="en-GB"/>
        </w:rPr>
        <w:t>The R</w:t>
      </w:r>
      <w:r w:rsidR="00B76EF9">
        <w:rPr>
          <w:rFonts w:ascii="Georgia" w:hAnsi="Georgia" w:cs="Times New Roman"/>
          <w:sz w:val="20"/>
          <w:lang w:val="en-GB"/>
        </w:rPr>
        <w:t>IS</w:t>
      </w:r>
      <w:r w:rsidR="002F09E6">
        <w:rPr>
          <w:rFonts w:ascii="Georgia" w:hAnsi="Georgia" w:cs="Times New Roman"/>
          <w:sz w:val="20"/>
          <w:lang w:val="en-GB"/>
        </w:rPr>
        <w:t>I</w:t>
      </w:r>
      <w:r w:rsidR="00B76EF9">
        <w:rPr>
          <w:rFonts w:ascii="Georgia" w:hAnsi="Georgia" w:cs="Times New Roman"/>
          <w:sz w:val="20"/>
          <w:lang w:val="en-GB"/>
        </w:rPr>
        <w:t>G shall</w:t>
      </w:r>
      <w:r w:rsidRPr="007A600D">
        <w:rPr>
          <w:rFonts w:ascii="Georgia" w:hAnsi="Georgia" w:cs="Times New Roman"/>
          <w:sz w:val="20"/>
          <w:lang w:val="en-GB"/>
        </w:rPr>
        <w:t xml:space="preserve"> encourage and support activities related to open transfer of knowledge including potential on-site visits from ACER and/or other NRAs to evaluate additional risks or assist otherwise, upon prior authorisation and agreement of the relevant NRA.</w:t>
      </w:r>
    </w:p>
    <w:p w:rsidR="009E2DFF" w:rsidRDefault="009E2DFF" w:rsidP="009122BA">
      <w:pPr>
        <w:keepLines w:val="0"/>
        <w:tabs>
          <w:tab w:val="clear" w:pos="1985"/>
          <w:tab w:val="clear" w:pos="5103"/>
        </w:tabs>
        <w:spacing w:before="0" w:after="250" w:line="276" w:lineRule="auto"/>
        <w:rPr>
          <w:rFonts w:cs="Arial"/>
          <w:color w:val="000000"/>
          <w:sz w:val="28"/>
          <w:szCs w:val="24"/>
          <w:lang w:val="en-GB"/>
        </w:rPr>
      </w:pPr>
    </w:p>
    <w:p w:rsidR="007A600D" w:rsidRPr="004C60C4" w:rsidRDefault="007A600D" w:rsidP="007A600D">
      <w:pPr>
        <w:keepLines w:val="0"/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  <w:b/>
          <w:sz w:val="20"/>
          <w:szCs w:val="24"/>
          <w:lang w:val="en-GB"/>
        </w:rPr>
      </w:pPr>
      <w:r w:rsidRPr="004C60C4">
        <w:rPr>
          <w:rFonts w:ascii="Georgia" w:hAnsi="Georgia"/>
          <w:b/>
          <w:sz w:val="20"/>
          <w:szCs w:val="24"/>
          <w:lang w:val="en-GB"/>
        </w:rPr>
        <w:t>Structure and Governance</w:t>
      </w:r>
    </w:p>
    <w:p w:rsidR="00BD0C92" w:rsidRDefault="00BD0C92" w:rsidP="00BD0C92">
      <w:pPr>
        <w:keepLines w:val="0"/>
        <w:numPr>
          <w:ilvl w:val="0"/>
          <w:numId w:val="2"/>
        </w:numPr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  <w:sz w:val="20"/>
          <w:szCs w:val="24"/>
          <w:lang w:val="en-GB"/>
        </w:rPr>
      </w:pPr>
      <w:r>
        <w:rPr>
          <w:rFonts w:ascii="Georgia" w:hAnsi="Georgia"/>
          <w:sz w:val="20"/>
          <w:szCs w:val="24"/>
          <w:lang w:val="en-GB"/>
        </w:rPr>
        <w:t>The purpose of the R</w:t>
      </w:r>
      <w:r w:rsidR="00B76EF9">
        <w:rPr>
          <w:rFonts w:ascii="Georgia" w:hAnsi="Georgia"/>
          <w:sz w:val="20"/>
          <w:szCs w:val="24"/>
          <w:lang w:val="en-GB"/>
        </w:rPr>
        <w:t>IS</w:t>
      </w:r>
      <w:r w:rsidR="002F09E6">
        <w:rPr>
          <w:rFonts w:ascii="Georgia" w:hAnsi="Georgia"/>
          <w:sz w:val="20"/>
          <w:szCs w:val="24"/>
          <w:lang w:val="en-GB"/>
        </w:rPr>
        <w:t>I</w:t>
      </w:r>
      <w:r w:rsidR="00B76EF9">
        <w:rPr>
          <w:rFonts w:ascii="Georgia" w:hAnsi="Georgia"/>
          <w:sz w:val="20"/>
          <w:szCs w:val="24"/>
          <w:lang w:val="en-GB"/>
        </w:rPr>
        <w:t>G is</w:t>
      </w:r>
      <w:r>
        <w:rPr>
          <w:rFonts w:ascii="Georgia" w:hAnsi="Georgia"/>
          <w:sz w:val="20"/>
          <w:szCs w:val="24"/>
          <w:lang w:val="en-GB"/>
        </w:rPr>
        <w:t xml:space="preserve"> </w:t>
      </w:r>
      <w:r w:rsidR="005D33F9" w:rsidRPr="005D33F9">
        <w:rPr>
          <w:rFonts w:ascii="Georgia" w:hAnsi="Georgia"/>
          <w:sz w:val="20"/>
          <w:szCs w:val="24"/>
          <w:lang w:val="en-GB"/>
        </w:rPr>
        <w:t>to establish a common set of activities aimed to enable sufficient and credible monitoring of NRAs’ compliance with the ACER REMIT Information security policy</w:t>
      </w:r>
      <w:r w:rsidR="005D33F9">
        <w:rPr>
          <w:rFonts w:ascii="Georgia" w:hAnsi="Georgia"/>
          <w:sz w:val="20"/>
          <w:szCs w:val="24"/>
          <w:lang w:val="en-GB"/>
        </w:rPr>
        <w:t xml:space="preserve">. </w:t>
      </w:r>
      <w:r>
        <w:rPr>
          <w:rFonts w:ascii="Georgia" w:hAnsi="Georgia"/>
          <w:sz w:val="20"/>
          <w:szCs w:val="24"/>
          <w:lang w:val="en-GB"/>
        </w:rPr>
        <w:t xml:space="preserve">It will be chaired by the ACER representative. </w:t>
      </w:r>
      <w:r w:rsidRPr="00567BCC">
        <w:rPr>
          <w:rFonts w:ascii="Georgia" w:hAnsi="Georgia"/>
          <w:sz w:val="20"/>
          <w:szCs w:val="24"/>
          <w:lang w:val="en-GB"/>
        </w:rPr>
        <w:t>Each of the national regulatory authorities shall nominate a</w:t>
      </w:r>
      <w:r w:rsidR="00810811">
        <w:rPr>
          <w:rFonts w:ascii="Georgia" w:hAnsi="Georgia"/>
          <w:sz w:val="20"/>
          <w:szCs w:val="24"/>
          <w:lang w:val="en-GB"/>
        </w:rPr>
        <w:t>t least one</w:t>
      </w:r>
      <w:r w:rsidRPr="00567BCC">
        <w:rPr>
          <w:rFonts w:ascii="Georgia" w:hAnsi="Georgia"/>
          <w:sz w:val="20"/>
          <w:szCs w:val="24"/>
          <w:lang w:val="en-GB"/>
        </w:rPr>
        <w:t xml:space="preserve"> senior expert (e.g. </w:t>
      </w:r>
      <w:r w:rsidR="00AE4234">
        <w:rPr>
          <w:rFonts w:ascii="Georgia" w:hAnsi="Georgia"/>
          <w:sz w:val="20"/>
          <w:szCs w:val="24"/>
          <w:lang w:val="en-GB"/>
        </w:rPr>
        <w:t>NRA information security officer</w:t>
      </w:r>
      <w:r w:rsidRPr="00567BCC">
        <w:rPr>
          <w:rFonts w:ascii="Georgia" w:hAnsi="Georgia"/>
          <w:sz w:val="20"/>
          <w:szCs w:val="24"/>
          <w:lang w:val="en-GB"/>
        </w:rPr>
        <w:t xml:space="preserve">) as </w:t>
      </w:r>
      <w:r w:rsidR="00EB3D67">
        <w:rPr>
          <w:rFonts w:ascii="Georgia" w:hAnsi="Georgia"/>
          <w:sz w:val="20"/>
          <w:szCs w:val="24"/>
          <w:lang w:val="en-GB"/>
        </w:rPr>
        <w:t xml:space="preserve">a </w:t>
      </w:r>
      <w:r w:rsidRPr="00567BCC">
        <w:rPr>
          <w:rFonts w:ascii="Georgia" w:hAnsi="Georgia"/>
          <w:sz w:val="20"/>
          <w:szCs w:val="24"/>
          <w:lang w:val="en-GB"/>
        </w:rPr>
        <w:t>member to participate in the work of the R</w:t>
      </w:r>
      <w:r>
        <w:rPr>
          <w:rFonts w:ascii="Georgia" w:hAnsi="Georgia"/>
          <w:sz w:val="20"/>
          <w:szCs w:val="24"/>
          <w:lang w:val="en-GB"/>
        </w:rPr>
        <w:t>IS</w:t>
      </w:r>
      <w:r w:rsidR="002F09E6">
        <w:rPr>
          <w:rFonts w:ascii="Georgia" w:hAnsi="Georgia"/>
          <w:sz w:val="20"/>
          <w:szCs w:val="24"/>
          <w:lang w:val="en-GB"/>
        </w:rPr>
        <w:t>I</w:t>
      </w:r>
      <w:r>
        <w:rPr>
          <w:rFonts w:ascii="Georgia" w:hAnsi="Georgia"/>
          <w:sz w:val="20"/>
          <w:szCs w:val="24"/>
          <w:lang w:val="en-GB"/>
        </w:rPr>
        <w:t>G. External consultan</w:t>
      </w:r>
      <w:r w:rsidR="00AE4234">
        <w:rPr>
          <w:rFonts w:ascii="Georgia" w:hAnsi="Georgia"/>
          <w:sz w:val="20"/>
          <w:szCs w:val="24"/>
          <w:lang w:val="en-GB"/>
        </w:rPr>
        <w:t>t</w:t>
      </w:r>
      <w:r>
        <w:rPr>
          <w:rFonts w:ascii="Georgia" w:hAnsi="Georgia"/>
          <w:sz w:val="20"/>
          <w:szCs w:val="24"/>
          <w:lang w:val="en-GB"/>
        </w:rPr>
        <w:t>s may be co-opted to</w:t>
      </w:r>
      <w:r w:rsidR="00AE4234">
        <w:rPr>
          <w:rFonts w:ascii="Georgia" w:hAnsi="Georgia"/>
          <w:sz w:val="20"/>
          <w:szCs w:val="24"/>
          <w:lang w:val="en-GB"/>
        </w:rPr>
        <w:t xml:space="preserve"> the </w:t>
      </w:r>
      <w:r w:rsidR="002F09E6">
        <w:rPr>
          <w:rFonts w:ascii="Georgia" w:hAnsi="Georgia"/>
          <w:sz w:val="20"/>
          <w:szCs w:val="24"/>
          <w:lang w:val="en-GB"/>
        </w:rPr>
        <w:t>R</w:t>
      </w:r>
      <w:r w:rsidR="00AE4234">
        <w:rPr>
          <w:rFonts w:ascii="Georgia" w:hAnsi="Georgia"/>
          <w:sz w:val="20"/>
          <w:szCs w:val="24"/>
          <w:lang w:val="en-GB"/>
        </w:rPr>
        <w:t>IS</w:t>
      </w:r>
      <w:r w:rsidR="002F09E6">
        <w:rPr>
          <w:rFonts w:ascii="Georgia" w:hAnsi="Georgia"/>
          <w:sz w:val="20"/>
          <w:szCs w:val="24"/>
          <w:lang w:val="en-GB"/>
        </w:rPr>
        <w:t>I</w:t>
      </w:r>
      <w:r w:rsidR="00AE4234">
        <w:rPr>
          <w:rFonts w:ascii="Georgia" w:hAnsi="Georgia"/>
          <w:sz w:val="20"/>
          <w:szCs w:val="24"/>
          <w:lang w:val="en-GB"/>
        </w:rPr>
        <w:t>G</w:t>
      </w:r>
      <w:r w:rsidR="002F09E6">
        <w:rPr>
          <w:rFonts w:ascii="Georgia" w:hAnsi="Georgia"/>
          <w:sz w:val="20"/>
          <w:szCs w:val="24"/>
          <w:lang w:val="en-GB"/>
        </w:rPr>
        <w:t>, provided all the confidentiality requirements are met</w:t>
      </w:r>
      <w:ins w:id="2" w:author="Tomaz ZAPLOTNIK (ACER)" w:date="2015-06-19T14:43:00Z">
        <w:r w:rsidR="006559C1">
          <w:rPr>
            <w:rFonts w:ascii="Georgia" w:hAnsi="Georgia"/>
            <w:sz w:val="20"/>
            <w:szCs w:val="24"/>
            <w:lang w:val="en-GB"/>
          </w:rPr>
          <w:t xml:space="preserve">. External consultants shall only be allowed to participate if they are </w:t>
        </w:r>
      </w:ins>
      <w:del w:id="3" w:author="Tomaz ZAPLOTNIK (ACER)" w:date="2015-06-19T14:43:00Z">
        <w:r w:rsidR="00AE4234" w:rsidDel="006559C1">
          <w:rPr>
            <w:rFonts w:ascii="Georgia" w:hAnsi="Georgia"/>
            <w:sz w:val="20"/>
            <w:szCs w:val="24"/>
            <w:lang w:val="en-GB"/>
          </w:rPr>
          <w:delText>.</w:delText>
        </w:r>
      </w:del>
      <w:ins w:id="4" w:author="Tomaz ZAPLOTNIK (ACER)" w:date="2015-06-19T14:42:00Z">
        <w:r w:rsidR="006559C1">
          <w:rPr>
            <w:rFonts w:ascii="Georgia" w:hAnsi="Georgia"/>
            <w:sz w:val="20"/>
            <w:szCs w:val="24"/>
            <w:lang w:val="en-GB"/>
          </w:rPr>
          <w:t xml:space="preserve">contractually bound to NRA or ACER and </w:t>
        </w:r>
      </w:ins>
      <w:ins w:id="5" w:author="Tomaz ZAPLOTNIK (ACER)" w:date="2015-06-19T14:44:00Z">
        <w:r w:rsidR="006559C1">
          <w:rPr>
            <w:rFonts w:ascii="Georgia" w:hAnsi="Georgia"/>
            <w:sz w:val="20"/>
            <w:szCs w:val="24"/>
            <w:lang w:val="en-GB"/>
          </w:rPr>
          <w:t xml:space="preserve">have signed </w:t>
        </w:r>
      </w:ins>
      <w:bookmarkStart w:id="6" w:name="_GoBack"/>
      <w:bookmarkEnd w:id="6"/>
      <w:ins w:id="7" w:author="Tomaz ZAPLOTNIK (ACER)" w:date="2015-06-19T14:45:00Z">
        <w:r w:rsidR="006559C1">
          <w:rPr>
            <w:rFonts w:ascii="Georgia" w:hAnsi="Georgia"/>
            <w:sz w:val="20"/>
            <w:szCs w:val="24"/>
            <w:lang w:val="en-GB"/>
          </w:rPr>
          <w:t>a confidentiality statement</w:t>
        </w:r>
      </w:ins>
      <w:ins w:id="8" w:author="Tomaz ZAPLOTNIK (ACER)" w:date="2015-06-19T14:44:00Z">
        <w:r w:rsidR="006559C1">
          <w:rPr>
            <w:rFonts w:ascii="Georgia" w:hAnsi="Georgia"/>
            <w:sz w:val="20"/>
            <w:szCs w:val="24"/>
            <w:lang w:val="en-GB"/>
          </w:rPr>
          <w:t>.</w:t>
        </w:r>
      </w:ins>
    </w:p>
    <w:p w:rsidR="005D33F9" w:rsidRPr="00441A26" w:rsidRDefault="00441A26" w:rsidP="00441A26">
      <w:pPr>
        <w:keepLines w:val="0"/>
        <w:numPr>
          <w:ilvl w:val="0"/>
          <w:numId w:val="2"/>
        </w:numPr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  <w:sz w:val="20"/>
          <w:szCs w:val="24"/>
          <w:lang w:val="en-GB"/>
        </w:rPr>
      </w:pPr>
      <w:r w:rsidRPr="004C60C4">
        <w:rPr>
          <w:rFonts w:ascii="Georgia" w:hAnsi="Georgia"/>
          <w:sz w:val="20"/>
          <w:szCs w:val="24"/>
          <w:lang w:val="en-GB"/>
        </w:rPr>
        <w:t xml:space="preserve">The </w:t>
      </w:r>
      <w:r w:rsidR="002F09E6">
        <w:rPr>
          <w:rFonts w:ascii="Georgia" w:hAnsi="Georgia"/>
          <w:sz w:val="20"/>
          <w:szCs w:val="24"/>
          <w:lang w:val="en-GB"/>
        </w:rPr>
        <w:t>RISIG</w:t>
      </w:r>
      <w:r w:rsidRPr="004C60C4">
        <w:rPr>
          <w:rFonts w:ascii="Georgia" w:hAnsi="Georgia"/>
          <w:sz w:val="20"/>
          <w:szCs w:val="24"/>
          <w:lang w:val="en-GB"/>
        </w:rPr>
        <w:t xml:space="preserve"> will meet on a </w:t>
      </w:r>
      <w:r>
        <w:rPr>
          <w:rFonts w:ascii="Georgia" w:hAnsi="Georgia"/>
          <w:sz w:val="20"/>
          <w:szCs w:val="24"/>
          <w:lang w:val="en-GB"/>
        </w:rPr>
        <w:t xml:space="preserve">monthly </w:t>
      </w:r>
      <w:r w:rsidRPr="004C60C4">
        <w:rPr>
          <w:rFonts w:ascii="Georgia" w:hAnsi="Georgia"/>
          <w:sz w:val="20"/>
          <w:szCs w:val="24"/>
          <w:lang w:val="en-GB"/>
        </w:rPr>
        <w:t xml:space="preserve">basis </w:t>
      </w:r>
      <w:r>
        <w:rPr>
          <w:rFonts w:ascii="Georgia" w:hAnsi="Georgia"/>
          <w:sz w:val="20"/>
          <w:szCs w:val="24"/>
          <w:lang w:val="en-GB"/>
        </w:rPr>
        <w:t xml:space="preserve">in Ljubljana, remote access to the </w:t>
      </w:r>
      <w:r w:rsidR="002F09E6">
        <w:rPr>
          <w:rFonts w:ascii="Georgia" w:hAnsi="Georgia"/>
          <w:sz w:val="20"/>
          <w:szCs w:val="24"/>
          <w:lang w:val="en-GB"/>
        </w:rPr>
        <w:t>RISIG</w:t>
      </w:r>
      <w:r>
        <w:rPr>
          <w:rFonts w:ascii="Georgia" w:hAnsi="Georgia"/>
          <w:sz w:val="20"/>
          <w:szCs w:val="24"/>
          <w:lang w:val="en-GB"/>
        </w:rPr>
        <w:t xml:space="preserve"> meetings will be provided, as long as the security of the connection and the confidentiality of the information made available at the meeting can be guaranteed. Intermediate m</w:t>
      </w:r>
      <w:r w:rsidRPr="004C60C4">
        <w:rPr>
          <w:rFonts w:ascii="Georgia" w:hAnsi="Georgia"/>
          <w:sz w:val="20"/>
          <w:szCs w:val="24"/>
          <w:lang w:val="en-GB"/>
        </w:rPr>
        <w:t xml:space="preserve">eetings will be organised as necessary to enable the </w:t>
      </w:r>
      <w:r w:rsidR="002F09E6">
        <w:rPr>
          <w:rFonts w:ascii="Georgia" w:hAnsi="Georgia"/>
          <w:sz w:val="20"/>
          <w:szCs w:val="24"/>
          <w:lang w:val="en-GB"/>
        </w:rPr>
        <w:t>RISIG</w:t>
      </w:r>
      <w:r w:rsidRPr="004C60C4">
        <w:rPr>
          <w:rFonts w:ascii="Georgia" w:hAnsi="Georgia"/>
          <w:sz w:val="20"/>
          <w:szCs w:val="24"/>
          <w:lang w:val="en-GB"/>
        </w:rPr>
        <w:t xml:space="preserve"> to fulfil its tasks.</w:t>
      </w:r>
      <w:r w:rsidRPr="00A26924">
        <w:rPr>
          <w:lang w:val="en-GB"/>
        </w:rPr>
        <w:t xml:space="preserve"> </w:t>
      </w:r>
    </w:p>
    <w:p w:rsidR="009E2DFF" w:rsidRDefault="009E2DFF" w:rsidP="009122BA">
      <w:pPr>
        <w:keepLines w:val="0"/>
        <w:tabs>
          <w:tab w:val="clear" w:pos="1985"/>
          <w:tab w:val="clear" w:pos="5103"/>
        </w:tabs>
        <w:spacing w:before="0" w:after="250" w:line="276" w:lineRule="auto"/>
        <w:rPr>
          <w:rFonts w:cs="Arial"/>
          <w:color w:val="000000"/>
          <w:sz w:val="28"/>
          <w:szCs w:val="24"/>
          <w:lang w:val="en-GB"/>
        </w:rPr>
      </w:pPr>
    </w:p>
    <w:p w:rsidR="009E2DFF" w:rsidRDefault="009E2DFF" w:rsidP="009122BA">
      <w:pPr>
        <w:keepLines w:val="0"/>
        <w:tabs>
          <w:tab w:val="clear" w:pos="1985"/>
          <w:tab w:val="clear" w:pos="5103"/>
        </w:tabs>
        <w:spacing w:before="0" w:after="250" w:line="276" w:lineRule="auto"/>
        <w:rPr>
          <w:rFonts w:cs="Arial"/>
          <w:color w:val="000000"/>
          <w:sz w:val="28"/>
          <w:szCs w:val="24"/>
          <w:lang w:val="en-GB"/>
        </w:rPr>
      </w:pPr>
    </w:p>
    <w:p w:rsidR="009122BA" w:rsidRPr="009122BA" w:rsidRDefault="009122BA" w:rsidP="009122BA">
      <w:pPr>
        <w:keepLines w:val="0"/>
        <w:tabs>
          <w:tab w:val="clear" w:pos="1985"/>
          <w:tab w:val="clear" w:pos="5103"/>
        </w:tabs>
        <w:spacing w:before="0" w:after="250" w:line="276" w:lineRule="auto"/>
        <w:rPr>
          <w:rFonts w:cs="Arial"/>
          <w:color w:val="000000"/>
          <w:sz w:val="28"/>
          <w:szCs w:val="24"/>
          <w:lang w:val="en-GB"/>
        </w:rPr>
      </w:pPr>
    </w:p>
    <w:sectPr w:rsidR="009122BA" w:rsidRPr="009122BA" w:rsidSect="00441A26">
      <w:headerReference w:type="default" r:id="rId8"/>
      <w:footerReference w:type="default" r:id="rId9"/>
      <w:headerReference w:type="first" r:id="rId10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FD" w:rsidRDefault="002524FD" w:rsidP="00441A26">
      <w:pPr>
        <w:spacing w:before="0"/>
      </w:pPr>
      <w:r>
        <w:separator/>
      </w:r>
    </w:p>
  </w:endnote>
  <w:endnote w:type="continuationSeparator" w:id="0">
    <w:p w:rsidR="002524FD" w:rsidRDefault="002524FD" w:rsidP="00441A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26" w:rsidRPr="003A1DCC" w:rsidRDefault="00441A26" w:rsidP="00441A26">
    <w:pPr>
      <w:pStyle w:val="Footer"/>
      <w:pBdr>
        <w:top w:val="single" w:sz="4" w:space="8" w:color="336699"/>
      </w:pBdr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6559C1">
      <w:rPr>
        <w:noProof/>
        <w:color w:val="336699"/>
        <w:sz w:val="18"/>
        <w:lang w:val="en-GB"/>
      </w:rPr>
      <w:t>2</w:t>
    </w:r>
    <w:r w:rsidRPr="00243B4C">
      <w:rPr>
        <w:noProof/>
        <w:color w:val="336699"/>
        <w:sz w:val="18"/>
        <w:lang w:val="en-GB"/>
      </w:rPr>
      <w:fldChar w:fldCharType="end"/>
    </w:r>
    <w:r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6559C1">
      <w:rPr>
        <w:noProof/>
        <w:color w:val="336699"/>
        <w:sz w:val="18"/>
        <w:lang w:val="en-GB"/>
      </w:rPr>
      <w:t>2</w:t>
    </w:r>
    <w:r w:rsidRPr="00243B4C">
      <w:rPr>
        <w:noProof/>
        <w:color w:val="336699"/>
        <w:sz w:val="18"/>
        <w:lang w:val="en-GB"/>
      </w:rPr>
      <w:fldChar w:fldCharType="end"/>
    </w:r>
  </w:p>
  <w:p w:rsidR="00441A26" w:rsidRDefault="00441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FD" w:rsidRDefault="002524FD" w:rsidP="00441A26">
      <w:pPr>
        <w:spacing w:before="0"/>
      </w:pPr>
      <w:r>
        <w:separator/>
      </w:r>
    </w:p>
  </w:footnote>
  <w:footnote w:type="continuationSeparator" w:id="0">
    <w:p w:rsidR="002524FD" w:rsidRDefault="002524FD" w:rsidP="00441A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26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ind w:left="7371" w:hanging="567"/>
      <w:jc w:val="left"/>
      <w:rPr>
        <w:b/>
        <w:noProof/>
        <w:color w:val="336699"/>
        <w:sz w:val="18"/>
        <w:lang w:val="en-GB"/>
      </w:rPr>
    </w:pPr>
    <w:r>
      <w:rPr>
        <w:noProof/>
        <w:sz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690DFACF" wp14:editId="585BB442">
          <wp:simplePos x="0" y="0"/>
          <wp:positionH relativeFrom="column">
            <wp:posOffset>-121920</wp:posOffset>
          </wp:positionH>
          <wp:positionV relativeFrom="paragraph">
            <wp:posOffset>-25400</wp:posOffset>
          </wp:positionV>
          <wp:extent cx="1501140" cy="676910"/>
          <wp:effectExtent l="0" t="0" r="3810" b="8890"/>
          <wp:wrapSquare wrapText="bothSides"/>
          <wp:docPr id="3" name="Slika 3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336699"/>
        <w:sz w:val="18"/>
        <w:lang w:val="en-GB"/>
      </w:rPr>
      <w:t xml:space="preserve"> DRAFT</w:t>
    </w:r>
  </w:p>
  <w:p w:rsidR="00441A26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ind w:left="7371" w:hanging="567"/>
      <w:jc w:val="left"/>
      <w:rPr>
        <w:b/>
        <w:noProof/>
        <w:color w:val="336699"/>
        <w:sz w:val="18"/>
        <w:lang w:val="en-GB"/>
      </w:rPr>
    </w:pPr>
  </w:p>
  <w:p w:rsidR="00441A26" w:rsidRPr="00C9196A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jc w:val="left"/>
      <w:rPr>
        <w:b/>
        <w:noProof/>
        <w:color w:val="336699"/>
        <w:sz w:val="18"/>
        <w:lang w:val="en-GB"/>
      </w:rPr>
    </w:pPr>
  </w:p>
  <w:p w:rsidR="00441A26" w:rsidRDefault="00441A26" w:rsidP="00441A26">
    <w:pPr>
      <w:pStyle w:val="Header"/>
      <w:tabs>
        <w:tab w:val="clear" w:pos="4536"/>
        <w:tab w:val="clear" w:pos="9072"/>
        <w:tab w:val="left" w:pos="319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26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ind w:left="7371" w:hanging="567"/>
      <w:jc w:val="left"/>
      <w:rPr>
        <w:b/>
        <w:noProof/>
        <w:color w:val="336699"/>
        <w:sz w:val="18"/>
        <w:lang w:val="en-GB"/>
      </w:rPr>
    </w:pPr>
    <w:r>
      <w:rPr>
        <w:noProof/>
        <w:sz w:val="20"/>
        <w:lang w:val="en-IE" w:eastAsia="en-IE"/>
      </w:rPr>
      <w:drawing>
        <wp:anchor distT="0" distB="0" distL="114300" distR="114300" simplePos="0" relativeHeight="251661312" behindDoc="0" locked="0" layoutInCell="1" allowOverlap="1" wp14:anchorId="4E7ABD43" wp14:editId="55BB89CE">
          <wp:simplePos x="0" y="0"/>
          <wp:positionH relativeFrom="column">
            <wp:posOffset>-121920</wp:posOffset>
          </wp:positionH>
          <wp:positionV relativeFrom="paragraph">
            <wp:posOffset>-25400</wp:posOffset>
          </wp:positionV>
          <wp:extent cx="1501140" cy="676910"/>
          <wp:effectExtent l="0" t="0" r="3810" b="8890"/>
          <wp:wrapSquare wrapText="bothSides"/>
          <wp:docPr id="4" name="Slika 4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336699"/>
        <w:sz w:val="18"/>
        <w:lang w:val="en-GB"/>
      </w:rPr>
      <w:t>DRAFT</w:t>
    </w:r>
  </w:p>
  <w:p w:rsidR="00441A26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ind w:left="7371" w:hanging="567"/>
      <w:jc w:val="left"/>
      <w:rPr>
        <w:b/>
        <w:noProof/>
        <w:color w:val="336699"/>
        <w:sz w:val="18"/>
        <w:lang w:val="en-GB"/>
      </w:rPr>
    </w:pPr>
  </w:p>
  <w:p w:rsidR="00441A26" w:rsidRPr="00C9196A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jc w:val="left"/>
      <w:rPr>
        <w:b/>
        <w:noProof/>
        <w:color w:val="336699"/>
        <w:sz w:val="18"/>
        <w:lang w:val="en-GB"/>
      </w:rPr>
    </w:pPr>
  </w:p>
  <w:p w:rsidR="00441A26" w:rsidRPr="00C9196A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jc w:val="left"/>
      <w:rPr>
        <w:b/>
        <w:noProof/>
        <w:color w:val="336699"/>
        <w:sz w:val="18"/>
        <w:lang w:val="en-GB"/>
      </w:rPr>
    </w:pPr>
  </w:p>
  <w:p w:rsidR="00441A26" w:rsidRPr="00C9196A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ind w:left="7371" w:hanging="567"/>
      <w:jc w:val="left"/>
      <w:rPr>
        <w:noProof/>
        <w:color w:val="336699"/>
        <w:sz w:val="18"/>
        <w:lang w:val="en-GB"/>
      </w:rPr>
    </w:pPr>
    <w:r>
      <w:rPr>
        <w:noProof/>
        <w:color w:val="336699"/>
        <w:sz w:val="18"/>
        <w:lang w:val="en-GB"/>
      </w:rPr>
      <w:t>Date: 26 May</w:t>
    </w:r>
    <w:r w:rsidRPr="00C9196A">
      <w:rPr>
        <w:noProof/>
        <w:color w:val="336699"/>
        <w:sz w:val="18"/>
        <w:lang w:val="en-GB"/>
      </w:rPr>
      <w:t xml:space="preserve"> 2015</w:t>
    </w:r>
  </w:p>
  <w:p w:rsidR="00441A26" w:rsidRPr="00C9196A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ind w:left="7371" w:hanging="567"/>
      <w:jc w:val="left"/>
      <w:rPr>
        <w:noProof/>
        <w:color w:val="336699"/>
        <w:sz w:val="18"/>
        <w:lang w:val="en-GB"/>
      </w:rPr>
    </w:pPr>
    <w:r w:rsidRPr="00C9196A">
      <w:rPr>
        <w:noProof/>
        <w:color w:val="336699"/>
        <w:sz w:val="18"/>
        <w:lang w:val="en-GB"/>
      </w:rPr>
      <w:t>ACER/2015/XX/XX</w:t>
    </w:r>
  </w:p>
  <w:p w:rsidR="00441A26" w:rsidRPr="00192859" w:rsidRDefault="00441A26" w:rsidP="00441A26">
    <w:pPr>
      <w:pStyle w:val="Header"/>
      <w:tabs>
        <w:tab w:val="clear" w:pos="4536"/>
        <w:tab w:val="clear" w:pos="9072"/>
        <w:tab w:val="left" w:pos="3192"/>
      </w:tabs>
      <w:rPr>
        <w:lang w:val="en-US"/>
      </w:rPr>
    </w:pPr>
  </w:p>
  <w:p w:rsidR="00441A26" w:rsidRPr="00192859" w:rsidRDefault="00441A2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271"/>
    <w:multiLevelType w:val="hybridMultilevel"/>
    <w:tmpl w:val="03DC7840"/>
    <w:lvl w:ilvl="0" w:tplc="3DA65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A2D42"/>
    <w:multiLevelType w:val="hybridMultilevel"/>
    <w:tmpl w:val="70281768"/>
    <w:lvl w:ilvl="0" w:tplc="949C9F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C0B02"/>
    <w:multiLevelType w:val="hybridMultilevel"/>
    <w:tmpl w:val="05168C7E"/>
    <w:lvl w:ilvl="0" w:tplc="597A3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760EC"/>
    <w:multiLevelType w:val="hybridMultilevel"/>
    <w:tmpl w:val="0C0ECE04"/>
    <w:lvl w:ilvl="0" w:tplc="0BB2F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30B64"/>
    <w:multiLevelType w:val="hybridMultilevel"/>
    <w:tmpl w:val="3A9AB3C8"/>
    <w:lvl w:ilvl="0" w:tplc="9E42D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225683B2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E192A"/>
    <w:multiLevelType w:val="hybridMultilevel"/>
    <w:tmpl w:val="520C09E0"/>
    <w:lvl w:ilvl="0" w:tplc="949C9F50">
      <w:start w:val="18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D9D4AB9"/>
    <w:multiLevelType w:val="hybridMultilevel"/>
    <w:tmpl w:val="A652240C"/>
    <w:lvl w:ilvl="0" w:tplc="949C9F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3"/>
    <w:rsid w:val="00060793"/>
    <w:rsid w:val="00140FAE"/>
    <w:rsid w:val="0014570A"/>
    <w:rsid w:val="00192859"/>
    <w:rsid w:val="001A4BF4"/>
    <w:rsid w:val="002524FD"/>
    <w:rsid w:val="00296503"/>
    <w:rsid w:val="002F09E6"/>
    <w:rsid w:val="003176C0"/>
    <w:rsid w:val="003B6B4C"/>
    <w:rsid w:val="00441A26"/>
    <w:rsid w:val="004C0D8E"/>
    <w:rsid w:val="005D33F9"/>
    <w:rsid w:val="00622AA6"/>
    <w:rsid w:val="006559C1"/>
    <w:rsid w:val="006C644A"/>
    <w:rsid w:val="006D51A7"/>
    <w:rsid w:val="00765DDB"/>
    <w:rsid w:val="007A600D"/>
    <w:rsid w:val="007D57AF"/>
    <w:rsid w:val="00810811"/>
    <w:rsid w:val="0085538D"/>
    <w:rsid w:val="008931B3"/>
    <w:rsid w:val="009122BA"/>
    <w:rsid w:val="009527E4"/>
    <w:rsid w:val="009D679E"/>
    <w:rsid w:val="009E2DFF"/>
    <w:rsid w:val="00A839FD"/>
    <w:rsid w:val="00A91CAE"/>
    <w:rsid w:val="00AC17E6"/>
    <w:rsid w:val="00AE4234"/>
    <w:rsid w:val="00B051E8"/>
    <w:rsid w:val="00B76EF9"/>
    <w:rsid w:val="00BD0C92"/>
    <w:rsid w:val="00C36D4A"/>
    <w:rsid w:val="00C50802"/>
    <w:rsid w:val="00CD687F"/>
    <w:rsid w:val="00CF4597"/>
    <w:rsid w:val="00D32DC8"/>
    <w:rsid w:val="00D868E6"/>
    <w:rsid w:val="00E15989"/>
    <w:rsid w:val="00E40ADD"/>
    <w:rsid w:val="00EB3D67"/>
    <w:rsid w:val="00F05A52"/>
    <w:rsid w:val="00F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93"/>
    <w:pPr>
      <w:keepLines/>
      <w:tabs>
        <w:tab w:val="left" w:pos="1985"/>
        <w:tab w:val="left" w:pos="5103"/>
      </w:tabs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93"/>
    <w:pPr>
      <w:ind w:left="720"/>
      <w:contextualSpacing/>
    </w:pPr>
  </w:style>
  <w:style w:type="paragraph" w:styleId="NoSpacing">
    <w:name w:val="No Spacing"/>
    <w:uiPriority w:val="1"/>
    <w:qFormat/>
    <w:rsid w:val="009527E4"/>
    <w:pPr>
      <w:spacing w:after="0" w:line="240" w:lineRule="auto"/>
    </w:pPr>
    <w:rPr>
      <w:lang w:val="sl-SI"/>
    </w:rPr>
  </w:style>
  <w:style w:type="paragraph" w:styleId="Header">
    <w:name w:val="header"/>
    <w:basedOn w:val="Normal"/>
    <w:link w:val="HeaderChar"/>
    <w:uiPriority w:val="99"/>
    <w:unhideWhenUsed/>
    <w:rsid w:val="00441A26"/>
    <w:pPr>
      <w:tabs>
        <w:tab w:val="clear" w:pos="1985"/>
        <w:tab w:val="clear" w:pos="5103"/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41A26"/>
    <w:rPr>
      <w:rFonts w:ascii="Arial" w:eastAsia="Times New Roman" w:hAnsi="Arial" w:cs="Times New Roman"/>
      <w:szCs w:val="20"/>
      <w:lang w:val="de-AT" w:eastAsia="de-DE"/>
    </w:rPr>
  </w:style>
  <w:style w:type="paragraph" w:styleId="Footer">
    <w:name w:val="footer"/>
    <w:basedOn w:val="Normal"/>
    <w:link w:val="FooterChar"/>
    <w:uiPriority w:val="99"/>
    <w:unhideWhenUsed/>
    <w:rsid w:val="00441A26"/>
    <w:pPr>
      <w:tabs>
        <w:tab w:val="clear" w:pos="1985"/>
        <w:tab w:val="clear" w:pos="5103"/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41A26"/>
    <w:rPr>
      <w:rFonts w:ascii="Arial" w:eastAsia="Times New Roman" w:hAnsi="Arial" w:cs="Times New Roman"/>
      <w:szCs w:val="20"/>
      <w:lang w:val="de-AT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26"/>
    <w:rPr>
      <w:rFonts w:ascii="Tahoma" w:eastAsia="Times New Roman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93"/>
    <w:pPr>
      <w:keepLines/>
      <w:tabs>
        <w:tab w:val="left" w:pos="1985"/>
        <w:tab w:val="left" w:pos="5103"/>
      </w:tabs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93"/>
    <w:pPr>
      <w:ind w:left="720"/>
      <w:contextualSpacing/>
    </w:pPr>
  </w:style>
  <w:style w:type="paragraph" w:styleId="NoSpacing">
    <w:name w:val="No Spacing"/>
    <w:uiPriority w:val="1"/>
    <w:qFormat/>
    <w:rsid w:val="009527E4"/>
    <w:pPr>
      <w:spacing w:after="0" w:line="240" w:lineRule="auto"/>
    </w:pPr>
    <w:rPr>
      <w:lang w:val="sl-SI"/>
    </w:rPr>
  </w:style>
  <w:style w:type="paragraph" w:styleId="Header">
    <w:name w:val="header"/>
    <w:basedOn w:val="Normal"/>
    <w:link w:val="HeaderChar"/>
    <w:uiPriority w:val="99"/>
    <w:unhideWhenUsed/>
    <w:rsid w:val="00441A26"/>
    <w:pPr>
      <w:tabs>
        <w:tab w:val="clear" w:pos="1985"/>
        <w:tab w:val="clear" w:pos="5103"/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41A26"/>
    <w:rPr>
      <w:rFonts w:ascii="Arial" w:eastAsia="Times New Roman" w:hAnsi="Arial" w:cs="Times New Roman"/>
      <w:szCs w:val="20"/>
      <w:lang w:val="de-AT" w:eastAsia="de-DE"/>
    </w:rPr>
  </w:style>
  <w:style w:type="paragraph" w:styleId="Footer">
    <w:name w:val="footer"/>
    <w:basedOn w:val="Normal"/>
    <w:link w:val="FooterChar"/>
    <w:uiPriority w:val="99"/>
    <w:unhideWhenUsed/>
    <w:rsid w:val="00441A26"/>
    <w:pPr>
      <w:tabs>
        <w:tab w:val="clear" w:pos="1985"/>
        <w:tab w:val="clear" w:pos="5103"/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41A26"/>
    <w:rPr>
      <w:rFonts w:ascii="Arial" w:eastAsia="Times New Roman" w:hAnsi="Arial" w:cs="Times New Roman"/>
      <w:szCs w:val="20"/>
      <w:lang w:val="de-AT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26"/>
    <w:rPr>
      <w:rFonts w:ascii="Tahoma" w:eastAsia="Times New Roman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ACER-2017-76999</_dlc_DocId>
    <_dlc_DocIdUrl xmlns="985daa2e-53d8-4475-82b8-9c7d25324e34">
      <Url>http://extranet.acer.europa.eu/Media/_layouts/15/DocIdRedir.aspx?ID=ACER-2017-76999</Url>
      <Description>ACER-2017-76999</Description>
    </_dlc_DocIdUrl>
    <Publishing_x0020_date xmlns="7bd7530c-6cfd-4e50-ab17-5fea2aac87a9" xsi:nil="true"/>
    <Description0 xmlns="7bd7530c-6cfd-4e50-ab17-5fea2aac87a9" xsi:nil="true"/>
    <ACER_Abstract xmlns="985daa2e-53d8-4475-82b8-9c7d25324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9DD38BBCCB94CB488FFC588F99A7B" ma:contentTypeVersion="21" ma:contentTypeDescription="Create a new document." ma:contentTypeScope="" ma:versionID="13e0ccd69b78bb3dd2793631f483fac6">
  <xsd:schema xmlns:xsd="http://www.w3.org/2001/XMLSchema" xmlns:xs="http://www.w3.org/2001/XMLSchema" xmlns:p="http://schemas.microsoft.com/office/2006/metadata/properties" xmlns:ns2="985daa2e-53d8-4475-82b8-9c7d25324e34" xmlns:ns3="7bd7530c-6cfd-4e50-ab17-5fea2aac87a9" targetNamespace="http://schemas.microsoft.com/office/2006/metadata/properties" ma:root="true" ma:fieldsID="a0ffd2247cbc52821968155b0add2cb6" ns2:_="" ns3:_="">
    <xsd:import namespace="985daa2e-53d8-4475-82b8-9c7d25324e34"/>
    <xsd:import namespace="7bd7530c-6cfd-4e50-ab17-5fea2aac87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Description0" minOccurs="0"/>
                <xsd:element ref="ns3:Publishing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13" nillable="true" ma:displayName="Publishing date" ma:format="DateOnly" ma:internalName="Publish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E8C4E-DE48-4F8C-9E49-D3F7E5972E29}"/>
</file>

<file path=customXml/itemProps2.xml><?xml version="1.0" encoding="utf-8"?>
<ds:datastoreItem xmlns:ds="http://schemas.openxmlformats.org/officeDocument/2006/customXml" ds:itemID="{B328647C-7F31-4963-9F6B-1F73A18B5EDE}"/>
</file>

<file path=customXml/itemProps3.xml><?xml version="1.0" encoding="utf-8"?>
<ds:datastoreItem xmlns:ds="http://schemas.openxmlformats.org/officeDocument/2006/customXml" ds:itemID="{2B28C23B-A27B-4D5F-B35A-504F84591561}"/>
</file>

<file path=customXml/itemProps4.xml><?xml version="1.0" encoding="utf-8"?>
<ds:datastoreItem xmlns:ds="http://schemas.openxmlformats.org/officeDocument/2006/customXml" ds:itemID="{5F3E1932-2234-4C68-8E3C-628FFDD7B947}"/>
</file>

<file path=customXml/itemProps5.xml><?xml version="1.0" encoding="utf-8"?>
<ds:datastoreItem xmlns:ds="http://schemas.openxmlformats.org/officeDocument/2006/customXml" ds:itemID="{B328647C-7F31-4963-9F6B-1F73A18B5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ZAPLOTNIK (ACER)</dc:creator>
  <cp:lastModifiedBy>Tomaz ZAPLOTNIK (ACER)</cp:lastModifiedBy>
  <cp:revision>2</cp:revision>
  <dcterms:created xsi:type="dcterms:W3CDTF">2015-06-19T12:45:00Z</dcterms:created>
  <dcterms:modified xsi:type="dcterms:W3CDTF">2015-06-19T12:45:00Z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0649a803-edff-406e-a337-10485946ce00</vt:lpwstr>
  </property>
  <property fmtid="{D5CDD505-2E9C-101B-9397-08002B2CF9AE}" pid="3" name="ContentTypeId">
    <vt:lpwstr>0x0101001AE9DD38BBCCB94CB488FFC588F99A7B</vt:lpwstr>
  </property>
</Properties>
</file>